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A9" w:rsidRPr="000403A9" w:rsidRDefault="000403A9" w:rsidP="000403A9">
      <w:pPr>
        <w:jc w:val="center"/>
        <w:rPr>
          <w:b/>
          <w:i/>
          <w:sz w:val="32"/>
          <w:szCs w:val="32"/>
        </w:rPr>
      </w:pPr>
      <w:r w:rsidRPr="000403A9">
        <w:rPr>
          <w:b/>
          <w:i/>
          <w:sz w:val="32"/>
          <w:szCs w:val="32"/>
        </w:rPr>
        <w:t xml:space="preserve">VÝZVA K PODÁNÍ CENOVÉ NABÍDKY </w:t>
      </w:r>
    </w:p>
    <w:p w:rsidR="000403A9" w:rsidRPr="000403A9" w:rsidRDefault="000403A9" w:rsidP="000403A9">
      <w:pPr>
        <w:jc w:val="center"/>
        <w:rPr>
          <w:b/>
          <w:i/>
          <w:sz w:val="32"/>
          <w:szCs w:val="32"/>
        </w:rPr>
      </w:pPr>
      <w:r w:rsidRPr="000403A9">
        <w:rPr>
          <w:b/>
          <w:i/>
          <w:sz w:val="32"/>
          <w:szCs w:val="32"/>
        </w:rPr>
        <w:t>NA VZ MALÉHO ROZSAHU</w:t>
      </w:r>
    </w:p>
    <w:p w:rsidR="000403A9" w:rsidRDefault="000403A9" w:rsidP="000403A9">
      <w:pPr>
        <w:jc w:val="center"/>
      </w:pPr>
    </w:p>
    <w:p w:rsidR="000403A9" w:rsidRDefault="000403A9" w:rsidP="000403A9">
      <w:pPr>
        <w:jc w:val="center"/>
      </w:pPr>
    </w:p>
    <w:p w:rsidR="007709B4" w:rsidRDefault="007709B4" w:rsidP="000403A9">
      <w:pPr>
        <w:jc w:val="center"/>
      </w:pPr>
    </w:p>
    <w:p w:rsidR="007C1C8E" w:rsidRPr="002B192C" w:rsidRDefault="000403A9" w:rsidP="000403A9">
      <w:pPr>
        <w:jc w:val="both"/>
        <w:rPr>
          <w:sz w:val="22"/>
          <w:szCs w:val="22"/>
        </w:rPr>
      </w:pPr>
      <w:r>
        <w:tab/>
      </w:r>
      <w:r w:rsidRPr="00DD5A37">
        <w:rPr>
          <w:sz w:val="22"/>
          <w:szCs w:val="22"/>
        </w:rPr>
        <w:t xml:space="preserve">Na základě </w:t>
      </w:r>
      <w:r w:rsidR="00671FED" w:rsidRPr="00DD5A37">
        <w:rPr>
          <w:sz w:val="22"/>
          <w:szCs w:val="22"/>
        </w:rPr>
        <w:t>§ 31 zák. č. 134/2016 Sb.</w:t>
      </w:r>
      <w:r w:rsidR="007F55BB">
        <w:rPr>
          <w:sz w:val="22"/>
          <w:szCs w:val="22"/>
        </w:rPr>
        <w:t>,</w:t>
      </w:r>
      <w:r w:rsidR="00671FED" w:rsidRPr="00DD5A37">
        <w:rPr>
          <w:sz w:val="22"/>
          <w:szCs w:val="22"/>
        </w:rPr>
        <w:t xml:space="preserve"> o veřejných zakázkách (dále jen zákon) </w:t>
      </w:r>
      <w:r w:rsidR="002F3442" w:rsidRPr="00DD5A37">
        <w:rPr>
          <w:sz w:val="22"/>
          <w:szCs w:val="22"/>
        </w:rPr>
        <w:t xml:space="preserve">při dodržení zásad dle § 6 zákona </w:t>
      </w:r>
      <w:r w:rsidR="00987CCE">
        <w:rPr>
          <w:sz w:val="22"/>
          <w:szCs w:val="22"/>
        </w:rPr>
        <w:t xml:space="preserve">byla dne </w:t>
      </w:r>
      <w:r w:rsidR="00B06272">
        <w:rPr>
          <w:sz w:val="22"/>
          <w:szCs w:val="22"/>
        </w:rPr>
        <w:t>13</w:t>
      </w:r>
      <w:r w:rsidR="00333B89">
        <w:rPr>
          <w:sz w:val="22"/>
          <w:szCs w:val="22"/>
        </w:rPr>
        <w:t>.</w:t>
      </w:r>
      <w:r w:rsidR="00D059C9">
        <w:rPr>
          <w:sz w:val="22"/>
          <w:szCs w:val="22"/>
        </w:rPr>
        <w:t>03.2019</w:t>
      </w:r>
      <w:r w:rsidRPr="00DD5A37">
        <w:rPr>
          <w:sz w:val="22"/>
          <w:szCs w:val="22"/>
        </w:rPr>
        <w:t xml:space="preserve"> </w:t>
      </w:r>
      <w:r w:rsidR="008202C0">
        <w:rPr>
          <w:sz w:val="22"/>
          <w:szCs w:val="22"/>
        </w:rPr>
        <w:t xml:space="preserve">mimo zadávací řízení </w:t>
      </w:r>
      <w:r w:rsidRPr="00DD5A37">
        <w:rPr>
          <w:sz w:val="22"/>
          <w:szCs w:val="22"/>
        </w:rPr>
        <w:t>zadána veřejná zakázka malého rozsahu</w:t>
      </w:r>
      <w:r w:rsidR="008851CF" w:rsidRPr="00DD5A37">
        <w:rPr>
          <w:sz w:val="22"/>
          <w:szCs w:val="22"/>
        </w:rPr>
        <w:t xml:space="preserve"> dle § 27 písm. b) zákona</w:t>
      </w:r>
      <w:r w:rsidR="001A504F" w:rsidRPr="00DD5A37">
        <w:rPr>
          <w:sz w:val="22"/>
          <w:szCs w:val="22"/>
        </w:rPr>
        <w:t xml:space="preserve"> </w:t>
      </w:r>
      <w:r w:rsidRPr="000403A9">
        <w:rPr>
          <w:sz w:val="22"/>
          <w:szCs w:val="22"/>
        </w:rPr>
        <w:t>na akci:</w:t>
      </w:r>
    </w:p>
    <w:p w:rsidR="000403A9" w:rsidRDefault="000403A9" w:rsidP="000403A9">
      <w:pPr>
        <w:jc w:val="both"/>
      </w:pPr>
    </w:p>
    <w:p w:rsidR="00D059C9" w:rsidRDefault="00D059C9" w:rsidP="000403A9">
      <w:pPr>
        <w:jc w:val="both"/>
      </w:pPr>
    </w:p>
    <w:p w:rsidR="000403A9" w:rsidRPr="000403A9" w:rsidRDefault="00414950" w:rsidP="000403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"Oprava </w:t>
      </w:r>
      <w:r w:rsidR="00D059C9">
        <w:rPr>
          <w:b/>
          <w:sz w:val="28"/>
          <w:szCs w:val="28"/>
        </w:rPr>
        <w:t>fasády</w:t>
      </w:r>
      <w:r w:rsidR="00987CCE">
        <w:rPr>
          <w:b/>
          <w:sz w:val="28"/>
          <w:szCs w:val="28"/>
        </w:rPr>
        <w:t xml:space="preserve"> </w:t>
      </w:r>
      <w:r w:rsidR="00D059C9">
        <w:rPr>
          <w:b/>
          <w:sz w:val="28"/>
          <w:szCs w:val="28"/>
        </w:rPr>
        <w:t xml:space="preserve">na </w:t>
      </w:r>
      <w:r w:rsidR="00E0579B">
        <w:rPr>
          <w:b/>
          <w:sz w:val="28"/>
          <w:szCs w:val="28"/>
        </w:rPr>
        <w:t>objektu Vltava čp. 7</w:t>
      </w:r>
      <w:r w:rsidR="00A5009B">
        <w:rPr>
          <w:b/>
          <w:sz w:val="28"/>
          <w:szCs w:val="28"/>
        </w:rPr>
        <w:t>0</w:t>
      </w:r>
      <w:r w:rsidR="00D059C9">
        <w:rPr>
          <w:b/>
          <w:sz w:val="28"/>
          <w:szCs w:val="28"/>
        </w:rPr>
        <w:t>, 1. etapa, SZC Letiny 2019</w:t>
      </w:r>
      <w:r w:rsidR="000403A9" w:rsidRPr="000403A9">
        <w:rPr>
          <w:b/>
          <w:sz w:val="28"/>
          <w:szCs w:val="28"/>
        </w:rPr>
        <w:t>"</w:t>
      </w:r>
    </w:p>
    <w:p w:rsidR="00D94F1C" w:rsidDel="00A6083F" w:rsidRDefault="000403A9" w:rsidP="000403A9">
      <w:pPr>
        <w:jc w:val="center"/>
        <w:rPr>
          <w:del w:id="0" w:author="Formánková Kristina Mgr." w:date="2019-03-08T15:02:00Z"/>
          <w:sz w:val="22"/>
          <w:szCs w:val="22"/>
        </w:rPr>
      </w:pPr>
      <w:r w:rsidRPr="000403A9">
        <w:rPr>
          <w:sz w:val="22"/>
          <w:szCs w:val="22"/>
        </w:rPr>
        <w:t xml:space="preserve">Sociální a zdravotní centrum Letiny s.r.o., Letiny 70, 326 00 </w:t>
      </w:r>
      <w:proofErr w:type="spellStart"/>
      <w:r w:rsidRPr="000403A9">
        <w:rPr>
          <w:sz w:val="22"/>
          <w:szCs w:val="22"/>
        </w:rPr>
        <w:t>Blovice</w:t>
      </w:r>
    </w:p>
    <w:p w:rsidR="00A6083F" w:rsidRPr="000403A9" w:rsidRDefault="00A6083F" w:rsidP="000403A9">
      <w:pPr>
        <w:jc w:val="center"/>
        <w:rPr>
          <w:sz w:val="22"/>
          <w:szCs w:val="22"/>
        </w:rPr>
      </w:pPr>
      <w:r w:rsidRPr="00FE1367">
        <w:rPr>
          <w:sz w:val="22"/>
          <w:szCs w:val="22"/>
        </w:rPr>
        <w:t>a</w:t>
      </w:r>
      <w:proofErr w:type="spellEnd"/>
      <w:r w:rsidRPr="00FE1367">
        <w:rPr>
          <w:sz w:val="22"/>
          <w:szCs w:val="22"/>
        </w:rPr>
        <w:t xml:space="preserve"> zároveň uveřejněna dne </w:t>
      </w:r>
      <w:r w:rsidRPr="00A6083F">
        <w:rPr>
          <w:sz w:val="22"/>
          <w:szCs w:val="22"/>
        </w:rPr>
        <w:t>13</w:t>
      </w:r>
      <w:r w:rsidRPr="00A6083F">
        <w:rPr>
          <w:sz w:val="22"/>
          <w:szCs w:val="22"/>
        </w:rPr>
        <w:t>.3.2019</w:t>
      </w:r>
      <w:r w:rsidRPr="00FE1367">
        <w:rPr>
          <w:sz w:val="22"/>
          <w:szCs w:val="22"/>
        </w:rPr>
        <w:t xml:space="preserve"> na stránkách naší organizace</w:t>
      </w:r>
      <w:r>
        <w:rPr>
          <w:sz w:val="22"/>
          <w:szCs w:val="22"/>
        </w:rPr>
        <w:t xml:space="preserve"> </w:t>
      </w:r>
      <w:hyperlink r:id="rId8" w:history="1">
        <w:r w:rsidRPr="00FE1367">
          <w:rPr>
            <w:rStyle w:val="Hypertextovodkaz"/>
            <w:i/>
            <w:sz w:val="22"/>
            <w:szCs w:val="22"/>
          </w:rPr>
          <w:t>www.szcletiny.cz</w:t>
        </w:r>
      </w:hyperlink>
    </w:p>
    <w:p w:rsidR="00191C30" w:rsidRPr="00521A32" w:rsidRDefault="00191C30" w:rsidP="00191C30">
      <w:pPr>
        <w:jc w:val="center"/>
      </w:pPr>
    </w:p>
    <w:p w:rsidR="004D6E47" w:rsidRDefault="004D6E47" w:rsidP="00EE31BD">
      <w:pPr>
        <w:jc w:val="center"/>
        <w:rPr>
          <w:sz w:val="22"/>
          <w:szCs w:val="22"/>
        </w:rPr>
      </w:pPr>
    </w:p>
    <w:p w:rsidR="00EE31BD" w:rsidRDefault="00EE31BD" w:rsidP="00EE31B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Zadavatel:</w:t>
      </w:r>
    </w:p>
    <w:p w:rsidR="00EE31BD" w:rsidRDefault="00EE31BD" w:rsidP="00EE31BD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EE31BD" w:rsidRDefault="00EE31BD" w:rsidP="00EE31BD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Sociální a zdravotní centrum Letiny s.r.o.</w:t>
      </w:r>
    </w:p>
    <w:p w:rsidR="00EE31BD" w:rsidRPr="001F26EA" w:rsidRDefault="00EE31BD" w:rsidP="00EE31BD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B2FE2" w:rsidRPr="001F26EA">
        <w:rPr>
          <w:sz w:val="22"/>
          <w:szCs w:val="22"/>
        </w:rPr>
        <w:t xml:space="preserve">se sídlem </w:t>
      </w:r>
      <w:r w:rsidRPr="001F26EA">
        <w:rPr>
          <w:sz w:val="22"/>
          <w:szCs w:val="22"/>
        </w:rPr>
        <w:t>Zručská cesta 8, 301 00 Plzeň</w:t>
      </w:r>
    </w:p>
    <w:p w:rsidR="00D903AF" w:rsidRDefault="006B2FE2" w:rsidP="006B2FE2">
      <w:pPr>
        <w:pStyle w:val="Odstavecseseznamem"/>
        <w:ind w:left="1418"/>
        <w:jc w:val="both"/>
        <w:rPr>
          <w:sz w:val="22"/>
          <w:szCs w:val="22"/>
        </w:rPr>
      </w:pPr>
      <w:r w:rsidRPr="001F26EA">
        <w:rPr>
          <w:sz w:val="22"/>
          <w:szCs w:val="22"/>
        </w:rPr>
        <w:t xml:space="preserve">zapsaná v obchodním rejstříku vedeném u Krajského soudu v Plzni, v oddílu C, </w:t>
      </w:r>
    </w:p>
    <w:p w:rsidR="006B2FE2" w:rsidRPr="001F26EA" w:rsidRDefault="006B2FE2" w:rsidP="006B2FE2">
      <w:pPr>
        <w:pStyle w:val="Odstavecseseznamem"/>
        <w:ind w:left="1418"/>
        <w:jc w:val="both"/>
        <w:rPr>
          <w:sz w:val="22"/>
          <w:szCs w:val="22"/>
        </w:rPr>
      </w:pPr>
      <w:r w:rsidRPr="001F26EA">
        <w:rPr>
          <w:sz w:val="22"/>
          <w:szCs w:val="22"/>
        </w:rPr>
        <w:t>vložce 6429</w:t>
      </w:r>
    </w:p>
    <w:p w:rsidR="006B2FE2" w:rsidDel="006B2FE2" w:rsidRDefault="006B2FE2" w:rsidP="00EE31BD">
      <w:pPr>
        <w:pStyle w:val="Odstavecseseznamem"/>
        <w:ind w:left="360"/>
        <w:jc w:val="both"/>
        <w:rPr>
          <w:del w:id="1" w:author="Formánková Kristina Mgr." w:date="2018-11-12T12:44:00Z"/>
          <w:sz w:val="22"/>
          <w:szCs w:val="22"/>
        </w:rPr>
      </w:pPr>
    </w:p>
    <w:p w:rsidR="00EE31BD" w:rsidRDefault="00EE31BD" w:rsidP="00EE31BD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IČO: 63504502, DIČ: CZ63504502</w:t>
      </w:r>
    </w:p>
    <w:p w:rsidR="001A504F" w:rsidRDefault="001A504F" w:rsidP="00EE31BD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osoba zastupující zadavatele: </w:t>
      </w:r>
    </w:p>
    <w:p w:rsidR="00EE31BD" w:rsidRDefault="001A504F" w:rsidP="00EE31BD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Bc. Aleš Patera </w:t>
      </w:r>
      <w:del w:id="2" w:author="Formánková Kristina Mgr." w:date="2018-11-12T12:44:00Z">
        <w:r w:rsidDel="006B2FE2">
          <w:rPr>
            <w:sz w:val="22"/>
            <w:szCs w:val="22"/>
          </w:rPr>
          <w:delText>-</w:delText>
        </w:r>
      </w:del>
      <w:r w:rsidR="00D903AF">
        <w:rPr>
          <w:sz w:val="22"/>
          <w:szCs w:val="22"/>
        </w:rPr>
        <w:t xml:space="preserve"> </w:t>
      </w:r>
      <w:r w:rsidR="006B2FE2">
        <w:rPr>
          <w:sz w:val="22"/>
          <w:szCs w:val="22"/>
        </w:rPr>
        <w:t>prokurista</w:t>
      </w:r>
      <w:r>
        <w:rPr>
          <w:sz w:val="22"/>
          <w:szCs w:val="22"/>
        </w:rPr>
        <w:t xml:space="preserve">, tel.: 608 155 828, email: patera@szcletiny.cz </w:t>
      </w:r>
    </w:p>
    <w:p w:rsidR="00EE31BD" w:rsidRDefault="00EE31BD" w:rsidP="00EE31BD">
      <w:pPr>
        <w:pStyle w:val="Odstavecseseznamem"/>
        <w:ind w:left="360"/>
        <w:jc w:val="both"/>
        <w:rPr>
          <w:sz w:val="22"/>
          <w:szCs w:val="22"/>
        </w:rPr>
      </w:pPr>
    </w:p>
    <w:p w:rsidR="00457A07" w:rsidRDefault="00457A07" w:rsidP="00EE31BD">
      <w:pPr>
        <w:pStyle w:val="Odstavecseseznamem"/>
        <w:ind w:left="360"/>
        <w:jc w:val="both"/>
        <w:rPr>
          <w:sz w:val="22"/>
          <w:szCs w:val="22"/>
        </w:rPr>
      </w:pPr>
    </w:p>
    <w:p w:rsidR="00EE31BD" w:rsidRDefault="00EE31BD" w:rsidP="00EE31B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Předmět plnění veřejné zakázky</w:t>
      </w:r>
      <w:r w:rsidR="007C1C8E">
        <w:rPr>
          <w:b/>
          <w:sz w:val="22"/>
          <w:szCs w:val="22"/>
          <w:u w:val="single"/>
        </w:rPr>
        <w:t>:</w:t>
      </w:r>
    </w:p>
    <w:p w:rsidR="00EE31BD" w:rsidRDefault="00EE31BD" w:rsidP="00EE31BD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EE31BD" w:rsidRDefault="00EE31BD" w:rsidP="00EE31BD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1A504F" w:rsidRDefault="00E0579B" w:rsidP="00EE31BD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Zajištění opravy </w:t>
      </w:r>
      <w:r w:rsidR="00D059C9">
        <w:rPr>
          <w:sz w:val="22"/>
          <w:szCs w:val="22"/>
        </w:rPr>
        <w:t>fasády na</w:t>
      </w:r>
      <w:r>
        <w:rPr>
          <w:sz w:val="22"/>
          <w:szCs w:val="22"/>
        </w:rPr>
        <w:t xml:space="preserve"> </w:t>
      </w:r>
      <w:r w:rsidR="00EE31BD">
        <w:rPr>
          <w:sz w:val="22"/>
          <w:szCs w:val="22"/>
        </w:rPr>
        <w:t>objektu Sociálního a zdravotního centra Letiny s.r.o</w:t>
      </w:r>
      <w:ins w:id="3" w:author="Formánková Kristina Mgr." w:date="2019-03-08T15:52:00Z">
        <w:r w:rsidR="009E1A26">
          <w:rPr>
            <w:sz w:val="22"/>
            <w:szCs w:val="22"/>
          </w:rPr>
          <w:t>.</w:t>
        </w:r>
      </w:ins>
      <w:r w:rsidR="00EE31BD">
        <w:rPr>
          <w:sz w:val="22"/>
          <w:szCs w:val="22"/>
        </w:rPr>
        <w:t>,</w:t>
      </w:r>
      <w:r w:rsidR="00D059C9">
        <w:rPr>
          <w:sz w:val="22"/>
          <w:szCs w:val="22"/>
        </w:rPr>
        <w:t xml:space="preserve"> </w:t>
      </w:r>
      <w:r w:rsidR="00EE31BD">
        <w:rPr>
          <w:sz w:val="22"/>
          <w:szCs w:val="22"/>
        </w:rPr>
        <w:t>při respektování potřeb nepřetržitého provozu a zejména pak statutu památkově chráněného objektu</w:t>
      </w:r>
      <w:r w:rsidR="001A504F">
        <w:rPr>
          <w:sz w:val="22"/>
          <w:szCs w:val="22"/>
        </w:rPr>
        <w:t>.</w:t>
      </w:r>
      <w:r w:rsidR="00987CCE">
        <w:rPr>
          <w:sz w:val="22"/>
          <w:szCs w:val="22"/>
        </w:rPr>
        <w:t xml:space="preserve"> </w:t>
      </w:r>
    </w:p>
    <w:p w:rsidR="007C1C8E" w:rsidRDefault="007C1C8E" w:rsidP="00EE31BD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Zadavatel nepřijímá variantní nabídky a nabídky obsahující plnění nad rámec požadovaného v zadávací dokumentaci.</w:t>
      </w:r>
    </w:p>
    <w:p w:rsidR="00EE31BD" w:rsidRDefault="00EE31BD" w:rsidP="00EE31BD">
      <w:pPr>
        <w:pStyle w:val="Odstavecseseznamem"/>
        <w:ind w:left="0"/>
        <w:jc w:val="both"/>
        <w:rPr>
          <w:sz w:val="22"/>
          <w:szCs w:val="22"/>
        </w:rPr>
      </w:pPr>
    </w:p>
    <w:p w:rsidR="00EE31BD" w:rsidRDefault="00EE31BD" w:rsidP="00EE31BD">
      <w:pPr>
        <w:pStyle w:val="Odstavecseseznamem"/>
        <w:ind w:left="0"/>
        <w:jc w:val="both"/>
        <w:rPr>
          <w:sz w:val="22"/>
          <w:szCs w:val="22"/>
        </w:rPr>
      </w:pPr>
    </w:p>
    <w:p w:rsidR="00EE31BD" w:rsidRPr="00DD5A37" w:rsidRDefault="00EE31BD" w:rsidP="00EE31BD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DD5A37">
        <w:rPr>
          <w:b/>
          <w:sz w:val="22"/>
          <w:szCs w:val="22"/>
          <w:u w:val="single"/>
        </w:rPr>
        <w:t>Specifikace veřejné zakázky</w:t>
      </w:r>
      <w:r w:rsidR="003F34B0" w:rsidRPr="00DD5A37">
        <w:rPr>
          <w:b/>
          <w:sz w:val="22"/>
          <w:szCs w:val="22"/>
          <w:u w:val="single"/>
        </w:rPr>
        <w:t xml:space="preserve"> a její předpokládaná hodnota</w:t>
      </w:r>
      <w:r w:rsidR="007C1C8E" w:rsidRPr="00DD5A37">
        <w:rPr>
          <w:b/>
          <w:sz w:val="22"/>
          <w:szCs w:val="22"/>
          <w:u w:val="single"/>
        </w:rPr>
        <w:t>:</w:t>
      </w:r>
    </w:p>
    <w:p w:rsidR="00EE31BD" w:rsidRPr="00DD5A37" w:rsidRDefault="00EE31BD" w:rsidP="00EE31BD">
      <w:pPr>
        <w:jc w:val="both"/>
        <w:rPr>
          <w:b/>
          <w:sz w:val="22"/>
          <w:szCs w:val="22"/>
          <w:u w:val="single"/>
        </w:rPr>
      </w:pPr>
    </w:p>
    <w:p w:rsidR="00987CCE" w:rsidRDefault="00987CCE" w:rsidP="00987CCE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903AF">
        <w:rPr>
          <w:sz w:val="22"/>
          <w:szCs w:val="22"/>
        </w:rPr>
        <w:t xml:space="preserve">Jedná se o opravu </w:t>
      </w:r>
      <w:r w:rsidR="00D059C9">
        <w:rPr>
          <w:sz w:val="22"/>
          <w:szCs w:val="22"/>
        </w:rPr>
        <w:t xml:space="preserve">jižní strany fasády na budově čp. 70 - pavilon "Vltava" v areálu </w:t>
      </w:r>
      <w:r w:rsidR="00AB0AF5">
        <w:rPr>
          <w:sz w:val="22"/>
          <w:szCs w:val="22"/>
        </w:rPr>
        <w:t>Sociálního a zdravo</w:t>
      </w:r>
      <w:r w:rsidR="00D059C9">
        <w:rPr>
          <w:sz w:val="22"/>
          <w:szCs w:val="22"/>
        </w:rPr>
        <w:t>tního centra Letiny s.r.o.</w:t>
      </w:r>
      <w:r>
        <w:rPr>
          <w:sz w:val="22"/>
          <w:szCs w:val="22"/>
        </w:rPr>
        <w:t xml:space="preserve"> </w:t>
      </w:r>
      <w:r w:rsidR="00005DF4">
        <w:rPr>
          <w:sz w:val="22"/>
          <w:szCs w:val="22"/>
        </w:rPr>
        <w:t xml:space="preserve">v Letinech, </w:t>
      </w:r>
      <w:r w:rsidR="009E1A26">
        <w:rPr>
          <w:sz w:val="22"/>
          <w:szCs w:val="22"/>
        </w:rPr>
        <w:t>326 00 Blovice.</w:t>
      </w:r>
      <w:r w:rsidRPr="00987C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987CCE" w:rsidRPr="00987CCE" w:rsidRDefault="00987CCE" w:rsidP="00987CCE">
      <w:pPr>
        <w:pStyle w:val="Odstavecseseznamem"/>
        <w:ind w:left="2138"/>
        <w:jc w:val="both"/>
        <w:rPr>
          <w:b/>
          <w:sz w:val="22"/>
          <w:szCs w:val="22"/>
          <w:u w:val="single"/>
        </w:rPr>
      </w:pPr>
    </w:p>
    <w:p w:rsidR="001924A7" w:rsidRDefault="00EE31BD" w:rsidP="00EE31BD">
      <w:pPr>
        <w:jc w:val="both"/>
        <w:rPr>
          <w:ins w:id="4" w:author="Formánková Kristina Mgr." w:date="2018-11-12T12:46:00Z"/>
          <w:sz w:val="22"/>
          <w:szCs w:val="22"/>
        </w:rPr>
      </w:pPr>
      <w:r w:rsidRPr="00DD5A37">
        <w:rPr>
          <w:sz w:val="22"/>
          <w:szCs w:val="22"/>
        </w:rPr>
        <w:tab/>
      </w:r>
      <w:r w:rsidR="001924A7" w:rsidRPr="00DD5A37">
        <w:rPr>
          <w:sz w:val="22"/>
          <w:szCs w:val="22"/>
        </w:rPr>
        <w:t xml:space="preserve">Předpokládaná hodnota zakázky </w:t>
      </w:r>
      <w:r w:rsidR="0067040E" w:rsidRPr="00DD5A37">
        <w:rPr>
          <w:sz w:val="22"/>
          <w:szCs w:val="22"/>
        </w:rPr>
        <w:t xml:space="preserve">dle </w:t>
      </w:r>
      <w:del w:id="5" w:author="Formánková Kristina Mgr." w:date="2018-11-12T12:46:00Z">
        <w:r w:rsidR="0067040E" w:rsidRPr="00DD5A37" w:rsidDel="00793797">
          <w:rPr>
            <w:sz w:val="22"/>
            <w:szCs w:val="22"/>
          </w:rPr>
          <w:delText xml:space="preserve">§ 22 </w:delText>
        </w:r>
      </w:del>
      <w:r w:rsidR="0067040E" w:rsidRPr="00DD5A37">
        <w:rPr>
          <w:sz w:val="22"/>
          <w:szCs w:val="22"/>
        </w:rPr>
        <w:t xml:space="preserve">zákona </w:t>
      </w:r>
      <w:r w:rsidR="001924A7" w:rsidRPr="00DD5A37">
        <w:rPr>
          <w:sz w:val="22"/>
          <w:szCs w:val="22"/>
        </w:rPr>
        <w:t xml:space="preserve">činí </w:t>
      </w:r>
      <w:r w:rsidR="00D059C9">
        <w:rPr>
          <w:sz w:val="22"/>
          <w:szCs w:val="22"/>
        </w:rPr>
        <w:t>5.9</w:t>
      </w:r>
      <w:r w:rsidR="00572697">
        <w:rPr>
          <w:sz w:val="22"/>
          <w:szCs w:val="22"/>
        </w:rPr>
        <w:t>5</w:t>
      </w:r>
      <w:r w:rsidR="0067040E" w:rsidRPr="00DD5A37">
        <w:rPr>
          <w:sz w:val="22"/>
          <w:szCs w:val="22"/>
        </w:rPr>
        <w:t xml:space="preserve">0.000,-- Kč bez DPH. </w:t>
      </w:r>
    </w:p>
    <w:p w:rsidR="004D6E47" w:rsidRDefault="00793797" w:rsidP="00EE31BD">
      <w:pPr>
        <w:jc w:val="both"/>
        <w:rPr>
          <w:sz w:val="22"/>
          <w:szCs w:val="22"/>
        </w:rPr>
      </w:pPr>
      <w:r w:rsidRPr="00FE1367">
        <w:rPr>
          <w:sz w:val="22"/>
          <w:szCs w:val="22"/>
        </w:rPr>
        <w:t>Přesný popis předmětu díla a rozsah prací je vymezen v přílohách této výzvy, a to v krycím listu</w:t>
      </w:r>
      <w:r>
        <w:rPr>
          <w:sz w:val="22"/>
          <w:szCs w:val="22"/>
        </w:rPr>
        <w:t xml:space="preserve"> a </w:t>
      </w:r>
      <w:r w:rsidRPr="00FE1367">
        <w:rPr>
          <w:sz w:val="22"/>
          <w:szCs w:val="22"/>
        </w:rPr>
        <w:t>položkovém rozpočtu.</w:t>
      </w:r>
    </w:p>
    <w:p w:rsidR="00D059C9" w:rsidRDefault="00D059C9" w:rsidP="00EE31BD">
      <w:pPr>
        <w:jc w:val="both"/>
        <w:rPr>
          <w:sz w:val="22"/>
          <w:szCs w:val="22"/>
        </w:rPr>
      </w:pPr>
    </w:p>
    <w:p w:rsidR="00D059C9" w:rsidRDefault="00D059C9" w:rsidP="00EE31BD">
      <w:pPr>
        <w:jc w:val="both"/>
        <w:rPr>
          <w:sz w:val="22"/>
          <w:szCs w:val="22"/>
        </w:rPr>
      </w:pPr>
    </w:p>
    <w:p w:rsidR="009B0181" w:rsidRDefault="001A504F" w:rsidP="002B192C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Doba plnění veřejné zakázky</w:t>
      </w:r>
      <w:r w:rsidR="007C1C8E">
        <w:rPr>
          <w:b/>
          <w:sz w:val="22"/>
          <w:szCs w:val="22"/>
          <w:u w:val="single"/>
        </w:rPr>
        <w:t>:</w:t>
      </w:r>
    </w:p>
    <w:p w:rsidR="001A504F" w:rsidRDefault="001A504F" w:rsidP="001A504F">
      <w:pPr>
        <w:jc w:val="both"/>
        <w:rPr>
          <w:b/>
          <w:sz w:val="22"/>
          <w:szCs w:val="22"/>
          <w:u w:val="single"/>
        </w:rPr>
      </w:pPr>
    </w:p>
    <w:p w:rsidR="001A504F" w:rsidRDefault="001A504F" w:rsidP="001A504F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  <w:t>Předpokládaný termín realizace: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B7C5E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.</w:t>
      </w:r>
      <w:r w:rsidR="00D059C9">
        <w:rPr>
          <w:b/>
          <w:sz w:val="22"/>
          <w:szCs w:val="22"/>
        </w:rPr>
        <w:t>04.2019 - 31.10.2019</w:t>
      </w:r>
    </w:p>
    <w:p w:rsidR="00D059C9" w:rsidRDefault="00D059C9" w:rsidP="001A504F">
      <w:pPr>
        <w:jc w:val="both"/>
        <w:rPr>
          <w:b/>
          <w:sz w:val="22"/>
          <w:szCs w:val="22"/>
        </w:rPr>
      </w:pPr>
    </w:p>
    <w:p w:rsidR="00183B06" w:rsidRDefault="00183B06" w:rsidP="001A504F">
      <w:pPr>
        <w:jc w:val="both"/>
        <w:rPr>
          <w:b/>
          <w:sz w:val="22"/>
          <w:szCs w:val="22"/>
        </w:rPr>
      </w:pPr>
    </w:p>
    <w:p w:rsidR="009B0181" w:rsidRDefault="007C1C8E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Požadavky:</w:t>
      </w:r>
    </w:p>
    <w:p w:rsidR="007C1C8E" w:rsidRDefault="007C1C8E" w:rsidP="007C1C8E">
      <w:pPr>
        <w:jc w:val="both"/>
        <w:rPr>
          <w:b/>
          <w:sz w:val="22"/>
          <w:szCs w:val="22"/>
          <w:u w:val="single"/>
        </w:rPr>
      </w:pPr>
    </w:p>
    <w:p w:rsidR="007C1C8E" w:rsidRDefault="007C1C8E" w:rsidP="007C1C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Opravy budou realizovány s maximálním možným citem tak, aby nebyl narušen současný vzhled a ráz památkově chráněné budovy.</w:t>
      </w:r>
      <w:r w:rsidR="00572697">
        <w:rPr>
          <w:sz w:val="22"/>
          <w:szCs w:val="22"/>
        </w:rPr>
        <w:t xml:space="preserve"> Při realizaci předmětné zakázky musí být dodržovány veškeré předpisy vztahující se k památkové ochraně budovy.</w:t>
      </w:r>
    </w:p>
    <w:p w:rsidR="00D059C9" w:rsidRDefault="00D059C9" w:rsidP="007C1C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65842">
        <w:rPr>
          <w:sz w:val="22"/>
          <w:szCs w:val="22"/>
        </w:rPr>
        <w:t xml:space="preserve">Při realizaci musí být splněny </w:t>
      </w:r>
      <w:r>
        <w:rPr>
          <w:sz w:val="22"/>
          <w:szCs w:val="22"/>
        </w:rPr>
        <w:t xml:space="preserve">požadavky vyplývající ze Závazného stanoviska Městského úřadu Blovice, </w:t>
      </w:r>
      <w:r w:rsidR="00B10D76">
        <w:rPr>
          <w:sz w:val="22"/>
          <w:szCs w:val="22"/>
        </w:rPr>
        <w:t>O</w:t>
      </w:r>
      <w:r>
        <w:rPr>
          <w:sz w:val="22"/>
          <w:szCs w:val="22"/>
        </w:rPr>
        <w:t xml:space="preserve">dboru správního a </w:t>
      </w:r>
      <w:r w:rsidR="00B10D76">
        <w:rPr>
          <w:sz w:val="22"/>
          <w:szCs w:val="22"/>
        </w:rPr>
        <w:t xml:space="preserve">vnitřních věcí, Oddělení školství a památkové péče, </w:t>
      </w:r>
      <w:proofErr w:type="spellStart"/>
      <w:r w:rsidR="00B10D76">
        <w:rPr>
          <w:sz w:val="22"/>
          <w:szCs w:val="22"/>
        </w:rPr>
        <w:t>č.j</w:t>
      </w:r>
      <w:proofErr w:type="spellEnd"/>
      <w:r w:rsidR="00B10D76">
        <w:rPr>
          <w:sz w:val="22"/>
          <w:szCs w:val="22"/>
        </w:rPr>
        <w:t xml:space="preserve">.: </w:t>
      </w:r>
      <w:proofErr w:type="spellStart"/>
      <w:r w:rsidR="00B10D76">
        <w:rPr>
          <w:sz w:val="22"/>
          <w:szCs w:val="22"/>
        </w:rPr>
        <w:t>MUBlov</w:t>
      </w:r>
      <w:proofErr w:type="spellEnd"/>
      <w:r w:rsidR="00B10D76">
        <w:rPr>
          <w:sz w:val="22"/>
          <w:szCs w:val="22"/>
        </w:rPr>
        <w:t xml:space="preserve"> 12857/17/OŠ/</w:t>
      </w:r>
      <w:proofErr w:type="spellStart"/>
      <w:r w:rsidR="00B10D76">
        <w:rPr>
          <w:sz w:val="22"/>
          <w:szCs w:val="22"/>
        </w:rPr>
        <w:t>Hjk</w:t>
      </w:r>
      <w:proofErr w:type="spellEnd"/>
      <w:r w:rsidR="00B10D76">
        <w:rPr>
          <w:sz w:val="22"/>
          <w:szCs w:val="22"/>
        </w:rPr>
        <w:t>, ze dne 03.10.2017.</w:t>
      </w:r>
    </w:p>
    <w:p w:rsidR="00B10D76" w:rsidRDefault="00B10D76" w:rsidP="007C1C8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3DBB">
        <w:rPr>
          <w:sz w:val="22"/>
          <w:szCs w:val="22"/>
        </w:rPr>
        <w:t xml:space="preserve">Při realizaci musí být splněny </w:t>
      </w:r>
      <w:r>
        <w:rPr>
          <w:sz w:val="22"/>
          <w:szCs w:val="22"/>
        </w:rPr>
        <w:t xml:space="preserve">požadavky vyplývající ze Závazného stanoviska Městského úřadu Blovice, Odboru životního prostředí, </w:t>
      </w:r>
      <w:proofErr w:type="spellStart"/>
      <w:r>
        <w:rPr>
          <w:sz w:val="22"/>
          <w:szCs w:val="22"/>
        </w:rPr>
        <w:t>č.j</w:t>
      </w:r>
      <w:proofErr w:type="spellEnd"/>
      <w:r>
        <w:rPr>
          <w:sz w:val="22"/>
          <w:szCs w:val="22"/>
        </w:rPr>
        <w:t xml:space="preserve">.: </w:t>
      </w:r>
      <w:proofErr w:type="spellStart"/>
      <w:r>
        <w:rPr>
          <w:sz w:val="22"/>
          <w:szCs w:val="22"/>
        </w:rPr>
        <w:t>MUBlov</w:t>
      </w:r>
      <w:proofErr w:type="spellEnd"/>
      <w:r>
        <w:rPr>
          <w:sz w:val="22"/>
          <w:szCs w:val="22"/>
        </w:rPr>
        <w:t xml:space="preserve"> 16912/17, ze dne 13.12.2017.</w:t>
      </w:r>
    </w:p>
    <w:p w:rsidR="0078729E" w:rsidRDefault="0078729E" w:rsidP="007C1C8E">
      <w:pPr>
        <w:jc w:val="both"/>
        <w:rPr>
          <w:sz w:val="22"/>
          <w:szCs w:val="22"/>
        </w:rPr>
      </w:pPr>
    </w:p>
    <w:p w:rsidR="0078729E" w:rsidRDefault="0078729E" w:rsidP="007C1C8E">
      <w:pPr>
        <w:jc w:val="both"/>
        <w:rPr>
          <w:sz w:val="22"/>
          <w:szCs w:val="22"/>
        </w:rPr>
      </w:pPr>
    </w:p>
    <w:p w:rsidR="009B0181" w:rsidRDefault="0078729E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Způsob hodnocení nabídky:</w:t>
      </w:r>
    </w:p>
    <w:p w:rsidR="0078729E" w:rsidRDefault="0078729E" w:rsidP="0078729E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78729E" w:rsidRDefault="0078729E" w:rsidP="0078729E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78729E" w:rsidRDefault="0078729E" w:rsidP="0078729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Nabídka bude hodnocena podle následujících kritérií:</w:t>
      </w:r>
    </w:p>
    <w:p w:rsidR="0078729E" w:rsidRDefault="00313E7F" w:rsidP="007872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 w:rsidRPr="00572697">
        <w:rPr>
          <w:sz w:val="22"/>
          <w:szCs w:val="22"/>
        </w:rPr>
        <w:t>Nabídková cena bez</w:t>
      </w:r>
      <w:r w:rsidR="0078729E" w:rsidRPr="00572697">
        <w:rPr>
          <w:sz w:val="22"/>
          <w:szCs w:val="22"/>
        </w:rPr>
        <w:t xml:space="preserve"> DPH</w:t>
      </w:r>
      <w:r w:rsidR="0078729E" w:rsidRPr="00572697">
        <w:rPr>
          <w:sz w:val="22"/>
          <w:szCs w:val="22"/>
        </w:rPr>
        <w:tab/>
      </w:r>
      <w:r w:rsidR="0078729E" w:rsidRPr="00572697">
        <w:rPr>
          <w:sz w:val="22"/>
          <w:szCs w:val="22"/>
        </w:rPr>
        <w:tab/>
      </w:r>
      <w:r w:rsidR="0078729E" w:rsidRPr="00572697">
        <w:rPr>
          <w:sz w:val="22"/>
          <w:szCs w:val="22"/>
        </w:rPr>
        <w:tab/>
        <w:t>váha 100%</w:t>
      </w:r>
    </w:p>
    <w:p w:rsidR="00572697" w:rsidRPr="00572697" w:rsidRDefault="00572697" w:rsidP="0078729E">
      <w:pPr>
        <w:pStyle w:val="Odstavecseseznamem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Jako nejvýhodnější bude hodnocena nabídka s nejnižší cenou.</w:t>
      </w:r>
    </w:p>
    <w:p w:rsidR="0078729E" w:rsidRDefault="0078729E" w:rsidP="0078729E">
      <w:pPr>
        <w:jc w:val="both"/>
        <w:rPr>
          <w:b/>
          <w:sz w:val="22"/>
          <w:szCs w:val="22"/>
        </w:rPr>
      </w:pPr>
    </w:p>
    <w:p w:rsidR="0078729E" w:rsidRDefault="0078729E" w:rsidP="0078729E">
      <w:pPr>
        <w:jc w:val="both"/>
        <w:rPr>
          <w:b/>
          <w:sz w:val="22"/>
          <w:szCs w:val="22"/>
        </w:rPr>
      </w:pPr>
    </w:p>
    <w:p w:rsidR="009B0181" w:rsidRDefault="0078729E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Požadavky na způsob zpracování nabídkové ceny:</w:t>
      </w:r>
    </w:p>
    <w:p w:rsidR="0078729E" w:rsidRDefault="0078729E" w:rsidP="0078729E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78729E" w:rsidRDefault="0078729E" w:rsidP="0078729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Nabídková cena bude zpracována jako nejvýše přípustná</w:t>
      </w:r>
      <w:r w:rsidR="00BD03BD">
        <w:rPr>
          <w:sz w:val="22"/>
          <w:szCs w:val="22"/>
        </w:rPr>
        <w:t>,</w:t>
      </w:r>
      <w:r>
        <w:rPr>
          <w:sz w:val="22"/>
          <w:szCs w:val="22"/>
        </w:rPr>
        <w:t xml:space="preserve"> a to vč. DPH v korunách českých (Kč).</w:t>
      </w:r>
    </w:p>
    <w:p w:rsidR="0078729E" w:rsidRDefault="0078729E" w:rsidP="0078729E">
      <w:pPr>
        <w:pStyle w:val="Odstavecseseznamem"/>
        <w:ind w:left="0"/>
        <w:jc w:val="both"/>
        <w:rPr>
          <w:sz w:val="22"/>
          <w:szCs w:val="22"/>
        </w:rPr>
      </w:pPr>
    </w:p>
    <w:p w:rsidR="0078729E" w:rsidRDefault="0078729E" w:rsidP="0078729E">
      <w:pPr>
        <w:pStyle w:val="Odstavecseseznamem"/>
        <w:ind w:left="0"/>
        <w:jc w:val="both"/>
        <w:rPr>
          <w:sz w:val="22"/>
          <w:szCs w:val="22"/>
        </w:rPr>
      </w:pPr>
    </w:p>
    <w:p w:rsidR="009B0181" w:rsidRDefault="0078729E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Lhůta a místo předložení nabídek:</w:t>
      </w:r>
    </w:p>
    <w:p w:rsidR="0078729E" w:rsidRDefault="0078729E" w:rsidP="0078729E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78729E" w:rsidRDefault="0078729E" w:rsidP="0078729E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78729E" w:rsidRDefault="0078729E" w:rsidP="0078729E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Uchazeči mohou své nabídky předkládat </w:t>
      </w:r>
      <w:r w:rsidR="00BD03BD">
        <w:rPr>
          <w:sz w:val="22"/>
          <w:szCs w:val="22"/>
        </w:rPr>
        <w:t xml:space="preserve">pouze v českém jazyce </w:t>
      </w:r>
      <w:r>
        <w:rPr>
          <w:sz w:val="22"/>
          <w:szCs w:val="22"/>
        </w:rPr>
        <w:t>v listinné podobě poštou nebo osobně v uzavřených, zapečetěných a neprůhledných obálkách.</w:t>
      </w:r>
    </w:p>
    <w:p w:rsidR="00DA6975" w:rsidRDefault="00DA6975" w:rsidP="0078729E">
      <w:pPr>
        <w:pStyle w:val="Odstavecseseznamem"/>
        <w:ind w:left="0"/>
        <w:jc w:val="both"/>
        <w:rPr>
          <w:sz w:val="22"/>
          <w:szCs w:val="22"/>
        </w:rPr>
      </w:pPr>
    </w:p>
    <w:p w:rsidR="0078729E" w:rsidRDefault="0078729E" w:rsidP="0078729E">
      <w:pPr>
        <w:pStyle w:val="Odstavecseseznamem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Podání poštou: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C84B50">
        <w:rPr>
          <w:sz w:val="22"/>
          <w:szCs w:val="22"/>
        </w:rPr>
        <w:t>SZC Letiny s.r.o., Letiny 70, 326 00 Blovice</w:t>
      </w:r>
    </w:p>
    <w:p w:rsidR="00C84B50" w:rsidRDefault="00C84B50" w:rsidP="0078729E">
      <w:pPr>
        <w:pStyle w:val="Odstavecseseznamem"/>
        <w:ind w:left="0"/>
        <w:jc w:val="both"/>
        <w:rPr>
          <w:sz w:val="22"/>
          <w:szCs w:val="22"/>
        </w:rPr>
      </w:pPr>
      <w:r>
        <w:rPr>
          <w:i/>
          <w:sz w:val="22"/>
          <w:szCs w:val="22"/>
        </w:rPr>
        <w:t>Podání osobně: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sz w:val="22"/>
          <w:szCs w:val="22"/>
        </w:rPr>
        <w:t>SZC Letiny s.r.o., Letiny 70, 326 00 Blovice</w:t>
      </w:r>
    </w:p>
    <w:p w:rsidR="00C84B50" w:rsidRDefault="00C84B50" w:rsidP="0078729E">
      <w:pPr>
        <w:pStyle w:val="Odstavecseseznamem"/>
        <w:ind w:left="0"/>
        <w:jc w:val="both"/>
        <w:rPr>
          <w:sz w:val="22"/>
          <w:szCs w:val="22"/>
        </w:rPr>
      </w:pPr>
    </w:p>
    <w:p w:rsidR="002B192C" w:rsidRDefault="002B192C" w:rsidP="00C84B50">
      <w:pPr>
        <w:pStyle w:val="Odstavecseseznamem"/>
        <w:ind w:left="0"/>
        <w:jc w:val="center"/>
        <w:rPr>
          <w:b/>
          <w:sz w:val="22"/>
          <w:szCs w:val="22"/>
        </w:rPr>
      </w:pPr>
    </w:p>
    <w:p w:rsidR="00C84B50" w:rsidRDefault="00C84B50" w:rsidP="00C84B50">
      <w:pPr>
        <w:pStyle w:val="Odstavecseseznamem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Obálky budou označeny tímto textem:</w:t>
      </w:r>
    </w:p>
    <w:p w:rsidR="00C84B50" w:rsidRDefault="00C84B50" w:rsidP="00C84B50">
      <w:pPr>
        <w:pStyle w:val="Odstavecseseznamem"/>
        <w:ind w:left="0"/>
        <w:jc w:val="center"/>
        <w:rPr>
          <w:b/>
          <w:sz w:val="22"/>
          <w:szCs w:val="22"/>
        </w:rPr>
      </w:pPr>
    </w:p>
    <w:p w:rsidR="002B192C" w:rsidRPr="00C84B50" w:rsidRDefault="002B192C" w:rsidP="00C84B50">
      <w:pPr>
        <w:pStyle w:val="Odstavecseseznamem"/>
        <w:ind w:left="0"/>
        <w:jc w:val="center"/>
        <w:rPr>
          <w:b/>
          <w:sz w:val="22"/>
          <w:szCs w:val="22"/>
        </w:rPr>
      </w:pPr>
    </w:p>
    <w:p w:rsidR="00EE31BD" w:rsidRDefault="00C84B50" w:rsidP="00EE31BD">
      <w:pPr>
        <w:jc w:val="both"/>
        <w:rPr>
          <w:b/>
          <w:sz w:val="28"/>
          <w:szCs w:val="28"/>
        </w:rPr>
      </w:pPr>
      <w:r>
        <w:rPr>
          <w:sz w:val="22"/>
          <w:szCs w:val="22"/>
        </w:rPr>
        <w:tab/>
      </w:r>
      <w:r w:rsidR="00B10D76">
        <w:rPr>
          <w:b/>
          <w:sz w:val="28"/>
          <w:szCs w:val="28"/>
        </w:rPr>
        <w:t>"Oprava fasády na objektu Vltava čp. 70, 1. etapa, SZC Letiny 2019</w:t>
      </w:r>
      <w:r w:rsidR="00B10D76" w:rsidRPr="000403A9">
        <w:rPr>
          <w:b/>
          <w:sz w:val="28"/>
          <w:szCs w:val="28"/>
        </w:rPr>
        <w:t>"</w:t>
      </w:r>
    </w:p>
    <w:p w:rsidR="00B10D76" w:rsidRDefault="00B10D76" w:rsidP="00EE31BD">
      <w:pPr>
        <w:jc w:val="both"/>
        <w:rPr>
          <w:sz w:val="22"/>
          <w:szCs w:val="22"/>
        </w:rPr>
      </w:pPr>
    </w:p>
    <w:p w:rsidR="00DA6975" w:rsidRDefault="00C84B50" w:rsidP="00B1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NEOTEVÍRAT</w:t>
      </w:r>
    </w:p>
    <w:p w:rsidR="00B10D76" w:rsidRDefault="00B10D76" w:rsidP="00183B06">
      <w:pPr>
        <w:jc w:val="both"/>
        <w:rPr>
          <w:b/>
          <w:sz w:val="22"/>
          <w:szCs w:val="22"/>
        </w:rPr>
      </w:pPr>
    </w:p>
    <w:p w:rsidR="00183B06" w:rsidRDefault="00183B06" w:rsidP="00183B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Lhůta pro podání nabídek:</w:t>
      </w:r>
    </w:p>
    <w:p w:rsidR="00183B06" w:rsidRDefault="00183B06" w:rsidP="00183B06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381B" w:rsidRDefault="00183B06" w:rsidP="002B192C">
      <w:pPr>
        <w:jc w:val="both"/>
        <w:rPr>
          <w:ins w:id="6" w:author="Formánková Kristina Mgr." w:date="2019-03-08T15:24:00Z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Uchazeči mohou své nabídky předložit </w:t>
      </w:r>
      <w:r>
        <w:rPr>
          <w:b/>
          <w:sz w:val="22"/>
          <w:szCs w:val="22"/>
        </w:rPr>
        <w:t xml:space="preserve">do </w:t>
      </w:r>
      <w:r w:rsidR="006901AD">
        <w:rPr>
          <w:b/>
          <w:sz w:val="22"/>
          <w:szCs w:val="22"/>
        </w:rPr>
        <w:t>2</w:t>
      </w:r>
      <w:bookmarkStart w:id="7" w:name="_GoBack"/>
      <w:bookmarkEnd w:id="7"/>
      <w:r w:rsidR="00B06272" w:rsidRPr="00B06272">
        <w:rPr>
          <w:b/>
          <w:sz w:val="22"/>
          <w:szCs w:val="22"/>
        </w:rPr>
        <w:t>8</w:t>
      </w:r>
      <w:r w:rsidR="006901AD">
        <w:rPr>
          <w:b/>
          <w:sz w:val="22"/>
          <w:szCs w:val="22"/>
        </w:rPr>
        <w:t xml:space="preserve">.3.2019 </w:t>
      </w:r>
      <w:r>
        <w:rPr>
          <w:b/>
          <w:sz w:val="22"/>
          <w:szCs w:val="22"/>
        </w:rPr>
        <w:t xml:space="preserve">do 14:00 hod. poštou či osobně. </w:t>
      </w:r>
      <w:r>
        <w:rPr>
          <w:sz w:val="22"/>
          <w:szCs w:val="22"/>
        </w:rPr>
        <w:t xml:space="preserve">Včasné doručení je rizikem uchazeče. </w:t>
      </w:r>
      <w:r w:rsidR="00D42E1A">
        <w:rPr>
          <w:sz w:val="22"/>
          <w:szCs w:val="22"/>
        </w:rPr>
        <w:t xml:space="preserve">Nebude-li </w:t>
      </w:r>
      <w:r w:rsidR="00967235">
        <w:rPr>
          <w:sz w:val="22"/>
          <w:szCs w:val="22"/>
        </w:rPr>
        <w:t>nabídka doručena nejpozději v den a hodinu uveden</w:t>
      </w:r>
      <w:r w:rsidR="00384D34">
        <w:rPr>
          <w:sz w:val="22"/>
          <w:szCs w:val="22"/>
        </w:rPr>
        <w:t>ý</w:t>
      </w:r>
      <w:r w:rsidR="00492344">
        <w:rPr>
          <w:sz w:val="22"/>
          <w:szCs w:val="22"/>
        </w:rPr>
        <w:t>ch</w:t>
      </w:r>
      <w:r w:rsidR="00967235">
        <w:rPr>
          <w:sz w:val="22"/>
          <w:szCs w:val="22"/>
        </w:rPr>
        <w:t xml:space="preserve"> v první větě tohoto odstavce, nebude k takové nabídce přihlíženo.</w:t>
      </w:r>
      <w:ins w:id="8" w:author="Formánková Kristina Mgr." w:date="2018-11-12T17:17:00Z">
        <w:r w:rsidR="00967235">
          <w:rPr>
            <w:sz w:val="22"/>
            <w:szCs w:val="22"/>
          </w:rPr>
          <w:t xml:space="preserve"> </w:t>
        </w:r>
      </w:ins>
      <w:r>
        <w:rPr>
          <w:sz w:val="22"/>
          <w:szCs w:val="22"/>
        </w:rPr>
        <w:t>Opožděně doručené nabídky zadavatel neotevře, uloží je na jeden měsíc, kdy si je může uchazeč vyzvednout. Odvolání zaslané nabídky je možno písemnou formou nejpozději do termínu předložení nabídek.</w:t>
      </w:r>
    </w:p>
    <w:p w:rsidR="00AD4456" w:rsidRPr="002B192C" w:rsidRDefault="00AD4456" w:rsidP="002B192C">
      <w:pPr>
        <w:jc w:val="both"/>
        <w:rPr>
          <w:sz w:val="22"/>
          <w:szCs w:val="22"/>
        </w:rPr>
      </w:pPr>
    </w:p>
    <w:p w:rsidR="009B0181" w:rsidRDefault="00A47D87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DD5A37">
        <w:rPr>
          <w:b/>
          <w:sz w:val="22"/>
          <w:szCs w:val="22"/>
          <w:u w:val="single"/>
        </w:rPr>
        <w:t>Kvalifikační předpoklady a o</w:t>
      </w:r>
      <w:r w:rsidR="008F6375" w:rsidRPr="00DD5A37">
        <w:rPr>
          <w:b/>
          <w:sz w:val="22"/>
          <w:szCs w:val="22"/>
          <w:u w:val="single"/>
        </w:rPr>
        <w:t>bsah nabídky</w:t>
      </w:r>
    </w:p>
    <w:p w:rsidR="00A47D87" w:rsidRPr="00DD5A37" w:rsidRDefault="00A47D87" w:rsidP="00A47D87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A47D87" w:rsidRPr="00DD5A37" w:rsidRDefault="00A47D87" w:rsidP="00A47D87">
      <w:pPr>
        <w:pStyle w:val="Odstavecseseznamem"/>
        <w:ind w:left="360"/>
        <w:jc w:val="both"/>
        <w:rPr>
          <w:sz w:val="22"/>
          <w:szCs w:val="22"/>
          <w:u w:val="single"/>
        </w:rPr>
      </w:pPr>
      <w:r w:rsidRPr="00DD5A37">
        <w:rPr>
          <w:sz w:val="22"/>
          <w:szCs w:val="22"/>
          <w:u w:val="single"/>
        </w:rPr>
        <w:t xml:space="preserve">Kvalifikační předpoklady: </w:t>
      </w:r>
    </w:p>
    <w:p w:rsidR="000B6B87" w:rsidRPr="00FE1367" w:rsidRDefault="0042476B" w:rsidP="000B6B87">
      <w:pPr>
        <w:jc w:val="both"/>
        <w:rPr>
          <w:sz w:val="22"/>
          <w:szCs w:val="22"/>
        </w:rPr>
      </w:pPr>
      <w:r w:rsidRPr="00DD5A37">
        <w:rPr>
          <w:sz w:val="22"/>
          <w:szCs w:val="22"/>
        </w:rPr>
        <w:t xml:space="preserve">      </w:t>
      </w:r>
    </w:p>
    <w:p w:rsidR="009B0181" w:rsidRDefault="000B6B87">
      <w:pPr>
        <w:ind w:firstLine="360"/>
        <w:jc w:val="both"/>
        <w:rPr>
          <w:sz w:val="22"/>
          <w:szCs w:val="22"/>
        </w:rPr>
      </w:pPr>
      <w:r w:rsidRPr="00FE1367">
        <w:rPr>
          <w:sz w:val="22"/>
          <w:szCs w:val="22"/>
        </w:rPr>
        <w:t xml:space="preserve">Nabídku je oprávněna podat podnikající fyzická i právnická osoba, která má oprávnění podnikat v rozsahu odpovídajícím předmětu veřejné zakázky, pokud jiné právní předpisy takové oprávnění vyžadují (dále jen „profesní způsobilost“). </w:t>
      </w:r>
      <w:r w:rsidR="00563B30">
        <w:rPr>
          <w:sz w:val="22"/>
          <w:szCs w:val="22"/>
        </w:rPr>
        <w:t>Uchazeč</w:t>
      </w:r>
      <w:r w:rsidR="00563B30" w:rsidRPr="00FE1367">
        <w:rPr>
          <w:sz w:val="22"/>
          <w:szCs w:val="22"/>
        </w:rPr>
        <w:t xml:space="preserve"> </w:t>
      </w:r>
      <w:r w:rsidRPr="00FE1367">
        <w:rPr>
          <w:sz w:val="22"/>
          <w:szCs w:val="22"/>
        </w:rPr>
        <w:t>je povinen v nabídce prokázat splnění profesní způsobilosti.</w:t>
      </w:r>
    </w:p>
    <w:p w:rsidR="000B6B87" w:rsidRPr="00FE1367" w:rsidRDefault="000B6B87" w:rsidP="000B6B87">
      <w:pPr>
        <w:jc w:val="both"/>
        <w:rPr>
          <w:sz w:val="22"/>
          <w:szCs w:val="22"/>
        </w:rPr>
      </w:pPr>
    </w:p>
    <w:p w:rsidR="000B6B87" w:rsidRPr="00FE1367" w:rsidRDefault="000B6B87" w:rsidP="000B6B87">
      <w:pPr>
        <w:jc w:val="both"/>
        <w:rPr>
          <w:sz w:val="22"/>
          <w:szCs w:val="22"/>
        </w:rPr>
      </w:pPr>
      <w:r w:rsidRPr="00FE1367">
        <w:rPr>
          <w:sz w:val="22"/>
          <w:szCs w:val="22"/>
        </w:rPr>
        <w:tab/>
        <w:t xml:space="preserve">K prokázání splnění profesní způsobilosti uchazeč předloží ve své nabídce kopii dokladů o profesní způsobilosti (tj. předložením </w:t>
      </w:r>
      <w:r w:rsidRPr="00FE1367">
        <w:rPr>
          <w:rFonts w:ascii="Times New Roman2" w:eastAsiaTheme="minorHAnsi" w:hAnsi="Times New Roman2" w:cs="Times New Roman2"/>
          <w:sz w:val="24"/>
          <w:szCs w:val="24"/>
          <w:lang w:eastAsia="en-US"/>
        </w:rPr>
        <w:t xml:space="preserve">kopie </w:t>
      </w:r>
      <w:r w:rsidRPr="004F7CC9">
        <w:rPr>
          <w:rFonts w:ascii="Times New Roman,Bold" w:eastAsiaTheme="minorHAnsi" w:hAnsi="Times New Roman,Bold" w:cs="Times New Roman,Bold"/>
          <w:bCs/>
          <w:sz w:val="24"/>
          <w:szCs w:val="24"/>
          <w:lang w:eastAsia="en-US"/>
        </w:rPr>
        <w:t>výpisu z obchodního rejstříku</w:t>
      </w:r>
      <w:r w:rsidRPr="00FE1367">
        <w:rPr>
          <w:rFonts w:ascii="Times New Roman2" w:eastAsiaTheme="minorHAnsi" w:hAnsi="Times New Roman2" w:cs="Times New Roman2"/>
          <w:sz w:val="24"/>
          <w:szCs w:val="24"/>
          <w:lang w:eastAsia="en-US"/>
        </w:rPr>
        <w:t xml:space="preserve">, pokud je v něm </w:t>
      </w:r>
      <w:r w:rsidRPr="00200A7D">
        <w:rPr>
          <w:rFonts w:ascii="Times New Roman2" w:eastAsiaTheme="minorHAnsi" w:hAnsi="Times New Roman2" w:cs="Times New Roman2"/>
          <w:sz w:val="24"/>
          <w:szCs w:val="24"/>
          <w:lang w:eastAsia="en-US"/>
        </w:rPr>
        <w:t xml:space="preserve">uchazeč zapsán, a </w:t>
      </w:r>
      <w:r w:rsidRPr="00FE1367">
        <w:rPr>
          <w:rFonts w:ascii="Times New Roman2" w:eastAsiaTheme="minorHAnsi" w:hAnsi="Times New Roman2" w:cs="Times New Roman2"/>
          <w:sz w:val="24"/>
          <w:szCs w:val="24"/>
          <w:lang w:eastAsia="en-US"/>
        </w:rPr>
        <w:t xml:space="preserve">předložením živnostenského listu </w:t>
      </w:r>
      <w:r>
        <w:rPr>
          <w:rFonts w:ascii="Times New Roman2" w:eastAsiaTheme="minorHAnsi" w:hAnsi="Times New Roman2" w:cs="Times New Roman2"/>
          <w:sz w:val="24"/>
          <w:szCs w:val="24"/>
          <w:lang w:eastAsia="en-US"/>
        </w:rPr>
        <w:t>uchazeče</w:t>
      </w:r>
      <w:r w:rsidRPr="00FE1367">
        <w:rPr>
          <w:rFonts w:ascii="Times New Roman2" w:eastAsiaTheme="minorHAnsi" w:hAnsi="Times New Roman2" w:cs="Times New Roman2"/>
          <w:sz w:val="24"/>
          <w:szCs w:val="24"/>
          <w:lang w:eastAsia="en-US"/>
        </w:rPr>
        <w:t>)</w:t>
      </w:r>
      <w:r w:rsidRPr="00FE1367">
        <w:rPr>
          <w:sz w:val="22"/>
          <w:szCs w:val="22"/>
        </w:rPr>
        <w:t xml:space="preserve">, nebo je </w:t>
      </w:r>
      <w:r w:rsidR="00F8131E">
        <w:rPr>
          <w:sz w:val="22"/>
          <w:szCs w:val="22"/>
        </w:rPr>
        <w:t>může</w:t>
      </w:r>
      <w:r w:rsidRPr="00FE1367">
        <w:rPr>
          <w:sz w:val="22"/>
          <w:szCs w:val="22"/>
        </w:rPr>
        <w:t xml:space="preserve"> nahradit jednotným evropským osvědčením o profesní způsobilosti, nebo čestným prohlášením o profesní způsobilosti, z jehož obsahu bude zřejmé, že uchazeč profesní způsobilost splňuje, přičemž tyto doklady musí prokazovat splnění požadovaného kritéria profesní způsobilosti nejpozději v době 3 měsíců přede dnem podání nabídky. </w:t>
      </w:r>
    </w:p>
    <w:p w:rsidR="000B6B87" w:rsidRPr="00FE1367" w:rsidRDefault="000B6B87" w:rsidP="000B6B87">
      <w:pPr>
        <w:jc w:val="both"/>
        <w:rPr>
          <w:sz w:val="22"/>
          <w:szCs w:val="22"/>
        </w:rPr>
      </w:pPr>
    </w:p>
    <w:p w:rsidR="000B6B87" w:rsidRPr="00FE1367" w:rsidRDefault="000B6B87" w:rsidP="000B6B87">
      <w:pPr>
        <w:ind w:firstLine="709"/>
        <w:jc w:val="both"/>
        <w:rPr>
          <w:sz w:val="22"/>
          <w:szCs w:val="22"/>
        </w:rPr>
      </w:pPr>
      <w:r w:rsidRPr="00FE1367">
        <w:rPr>
          <w:sz w:val="22"/>
          <w:szCs w:val="22"/>
        </w:rPr>
        <w:t xml:space="preserve">Zadavatel si může vyžádat předložení originálů nebo úředně ověřených kopií dokladů o profesní způsobilosti. </w:t>
      </w:r>
    </w:p>
    <w:p w:rsidR="00DF255C" w:rsidRPr="00DD5A37" w:rsidRDefault="00556BC6" w:rsidP="0042476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F6375" w:rsidRPr="009E39AD" w:rsidRDefault="00DF255C" w:rsidP="009E39AD">
      <w:pPr>
        <w:jc w:val="both"/>
        <w:rPr>
          <w:sz w:val="22"/>
          <w:szCs w:val="22"/>
          <w:u w:val="single"/>
        </w:rPr>
      </w:pPr>
      <w:r w:rsidRPr="00DD5A37">
        <w:rPr>
          <w:sz w:val="22"/>
          <w:szCs w:val="22"/>
        </w:rPr>
        <w:t xml:space="preserve">       </w:t>
      </w:r>
      <w:r w:rsidRPr="00DD5A37">
        <w:rPr>
          <w:sz w:val="22"/>
          <w:szCs w:val="22"/>
          <w:u w:val="single"/>
        </w:rPr>
        <w:t xml:space="preserve">Obsah nabídky: </w:t>
      </w:r>
    </w:p>
    <w:p w:rsidR="00E97DDE" w:rsidRPr="002A0F4D" w:rsidRDefault="008F6375" w:rsidP="002A0F4D">
      <w:pPr>
        <w:pStyle w:val="Odstavecseseznamem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 w:rsidRPr="00572697">
        <w:rPr>
          <w:b/>
          <w:i/>
          <w:sz w:val="22"/>
          <w:szCs w:val="22"/>
        </w:rPr>
        <w:t>Vypln</w:t>
      </w:r>
      <w:r w:rsidR="002A0F4D">
        <w:rPr>
          <w:b/>
          <w:i/>
          <w:sz w:val="22"/>
          <w:szCs w:val="22"/>
        </w:rPr>
        <w:t>ěný Krycí list a Položkový rozpočet stavby. Oba dokumenty naleznete na přiloženém datovém</w:t>
      </w:r>
      <w:r w:rsidR="00333B89">
        <w:rPr>
          <w:b/>
          <w:i/>
          <w:sz w:val="22"/>
          <w:szCs w:val="22"/>
        </w:rPr>
        <w:t xml:space="preserve"> nosič</w:t>
      </w:r>
      <w:r w:rsidR="002A0F4D">
        <w:rPr>
          <w:b/>
          <w:i/>
          <w:sz w:val="22"/>
          <w:szCs w:val="22"/>
        </w:rPr>
        <w:t>i. Dokumenty</w:t>
      </w:r>
      <w:ins w:id="9" w:author="Formánková Kristina Mgr." w:date="2018-11-12T13:54:00Z">
        <w:r w:rsidR="009A1C5E">
          <w:rPr>
            <w:b/>
            <w:i/>
            <w:sz w:val="22"/>
            <w:szCs w:val="22"/>
          </w:rPr>
          <w:t xml:space="preserve"> </w:t>
        </w:r>
      </w:ins>
      <w:r w:rsidR="00572697">
        <w:rPr>
          <w:b/>
          <w:i/>
          <w:sz w:val="22"/>
          <w:szCs w:val="22"/>
        </w:rPr>
        <w:t>vyplň</w:t>
      </w:r>
      <w:r w:rsidR="00145112">
        <w:rPr>
          <w:b/>
          <w:i/>
          <w:sz w:val="22"/>
          <w:szCs w:val="22"/>
        </w:rPr>
        <w:t xml:space="preserve">te, </w:t>
      </w:r>
      <w:r w:rsidR="002A0F4D">
        <w:rPr>
          <w:b/>
          <w:i/>
          <w:sz w:val="22"/>
          <w:szCs w:val="22"/>
        </w:rPr>
        <w:t xml:space="preserve">vytiskněte, opatřete razítky a podpisy uchazeče </w:t>
      </w:r>
      <w:r w:rsidR="00145112">
        <w:rPr>
          <w:b/>
          <w:i/>
          <w:sz w:val="22"/>
          <w:szCs w:val="22"/>
        </w:rPr>
        <w:t>a zašlete zpět v papírové formě</w:t>
      </w:r>
      <w:r w:rsidR="002A0F4D">
        <w:rPr>
          <w:b/>
          <w:i/>
          <w:sz w:val="22"/>
          <w:szCs w:val="22"/>
        </w:rPr>
        <w:t>!!!</w:t>
      </w:r>
      <w:r w:rsidR="001A155B">
        <w:rPr>
          <w:rStyle w:val="Znakapoznpodarou"/>
          <w:b/>
          <w:i/>
          <w:sz w:val="22"/>
          <w:szCs w:val="22"/>
        </w:rPr>
        <w:footnoteReference w:id="1"/>
      </w:r>
    </w:p>
    <w:p w:rsidR="00313E7F" w:rsidRPr="00572697" w:rsidRDefault="00313E7F" w:rsidP="008F6375">
      <w:pPr>
        <w:pStyle w:val="Odstavecseseznamem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 w:rsidRPr="00572697">
        <w:rPr>
          <w:b/>
          <w:i/>
          <w:sz w:val="22"/>
          <w:szCs w:val="22"/>
        </w:rPr>
        <w:t>Nabídková cena</w:t>
      </w:r>
      <w:r w:rsidR="00D21946">
        <w:rPr>
          <w:b/>
          <w:i/>
          <w:sz w:val="22"/>
          <w:szCs w:val="22"/>
        </w:rPr>
        <w:t xml:space="preserve"> </w:t>
      </w:r>
      <w:r w:rsidR="00D21946" w:rsidRPr="00FE1367">
        <w:rPr>
          <w:b/>
          <w:i/>
          <w:sz w:val="22"/>
          <w:szCs w:val="22"/>
        </w:rPr>
        <w:t>bez DPH a celková nabídková cena včetně DPH</w:t>
      </w:r>
      <w:r w:rsidRPr="00572697">
        <w:rPr>
          <w:b/>
          <w:i/>
          <w:sz w:val="22"/>
          <w:szCs w:val="22"/>
        </w:rPr>
        <w:t>.</w:t>
      </w:r>
    </w:p>
    <w:p w:rsidR="00755C9D" w:rsidRPr="00FE1367" w:rsidRDefault="00755C9D" w:rsidP="00755C9D">
      <w:pPr>
        <w:pStyle w:val="Odstavecseseznamem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 w:rsidRPr="00FE1367">
        <w:rPr>
          <w:b/>
          <w:i/>
          <w:sz w:val="22"/>
          <w:szCs w:val="22"/>
        </w:rPr>
        <w:t>Doklady o profesní způsobilosti výše uvedené.</w:t>
      </w:r>
    </w:p>
    <w:p w:rsidR="00313E7F" w:rsidRPr="00313E7F" w:rsidRDefault="00313E7F" w:rsidP="008F6375">
      <w:pPr>
        <w:pStyle w:val="Odstavecseseznamem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Identifikační údaje uchazeče.</w:t>
      </w:r>
    </w:p>
    <w:p w:rsidR="00313E7F" w:rsidRPr="00313E7F" w:rsidRDefault="00313E7F" w:rsidP="008F6375">
      <w:pPr>
        <w:pStyle w:val="Odstavecseseznamem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</w:rPr>
        <w:t>Kontaktní osoby.</w:t>
      </w:r>
    </w:p>
    <w:p w:rsidR="0066381B" w:rsidRPr="00E97DDE" w:rsidRDefault="00313E7F" w:rsidP="002B192C">
      <w:pPr>
        <w:pStyle w:val="Odstavecseseznamem"/>
        <w:numPr>
          <w:ilvl w:val="0"/>
          <w:numId w:val="14"/>
        </w:numPr>
        <w:jc w:val="both"/>
        <w:rPr>
          <w:b/>
          <w:sz w:val="22"/>
          <w:szCs w:val="22"/>
          <w:u w:val="single"/>
        </w:rPr>
      </w:pPr>
      <w:r w:rsidRPr="00AD5989">
        <w:rPr>
          <w:b/>
          <w:i/>
          <w:sz w:val="22"/>
          <w:szCs w:val="22"/>
        </w:rPr>
        <w:t>Návrh smlouvy.</w:t>
      </w:r>
    </w:p>
    <w:p w:rsidR="00E97DDE" w:rsidRPr="002A0F4D" w:rsidDel="005268FB" w:rsidRDefault="00E97DDE" w:rsidP="002B192C">
      <w:pPr>
        <w:pStyle w:val="Odstavecseseznamem"/>
        <w:numPr>
          <w:ilvl w:val="0"/>
          <w:numId w:val="14"/>
        </w:numPr>
        <w:jc w:val="both"/>
        <w:rPr>
          <w:del w:id="10" w:author="Formánková Kristina Mgr." w:date="2019-03-08T15:30:00Z"/>
          <w:b/>
          <w:sz w:val="22"/>
          <w:szCs w:val="22"/>
          <w:u w:val="single"/>
        </w:rPr>
      </w:pPr>
      <w:del w:id="11" w:author="Formánková Kristina Mgr." w:date="2019-03-08T15:30:00Z">
        <w:r w:rsidDel="005268FB">
          <w:rPr>
            <w:b/>
            <w:i/>
            <w:sz w:val="22"/>
            <w:szCs w:val="22"/>
          </w:rPr>
          <w:delText>Datový nosič můžete poté znehodnotit</w:delText>
        </w:r>
        <w:r w:rsidR="002A0F4D" w:rsidDel="005268FB">
          <w:rPr>
            <w:b/>
            <w:i/>
            <w:sz w:val="22"/>
            <w:szCs w:val="22"/>
          </w:rPr>
          <w:delText>! - neposílejte zpět!</w:delText>
        </w:r>
      </w:del>
    </w:p>
    <w:p w:rsidR="002A0F4D" w:rsidRPr="002B192C" w:rsidRDefault="002A0F4D" w:rsidP="002A0F4D">
      <w:pPr>
        <w:pStyle w:val="Odstavecseseznamem"/>
        <w:ind w:left="1080"/>
        <w:jc w:val="both"/>
        <w:rPr>
          <w:b/>
          <w:sz w:val="22"/>
          <w:szCs w:val="22"/>
          <w:u w:val="single"/>
        </w:rPr>
      </w:pPr>
    </w:p>
    <w:p w:rsidR="0066381B" w:rsidRDefault="0066381B" w:rsidP="00C84B50">
      <w:pPr>
        <w:jc w:val="center"/>
        <w:rPr>
          <w:b/>
          <w:sz w:val="22"/>
          <w:szCs w:val="22"/>
        </w:rPr>
      </w:pPr>
    </w:p>
    <w:p w:rsidR="009B0181" w:rsidRDefault="00C84B50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Specifikace data, času a místa otevírání obálek s nabídkami:</w:t>
      </w:r>
    </w:p>
    <w:p w:rsidR="00C84B50" w:rsidRDefault="00C84B50" w:rsidP="00C84B50">
      <w:pPr>
        <w:pStyle w:val="Odstavecseseznamem"/>
        <w:ind w:left="360"/>
        <w:jc w:val="both"/>
        <w:rPr>
          <w:b/>
          <w:sz w:val="22"/>
          <w:szCs w:val="22"/>
          <w:u w:val="single"/>
        </w:rPr>
      </w:pPr>
    </w:p>
    <w:p w:rsidR="00C84B50" w:rsidRDefault="00C84B50" w:rsidP="00C84B50">
      <w:pPr>
        <w:pStyle w:val="Odstavecseseznamem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Datum:</w:t>
      </w:r>
      <w:r w:rsidR="00183B06">
        <w:rPr>
          <w:b/>
          <w:sz w:val="22"/>
          <w:szCs w:val="22"/>
        </w:rPr>
        <w:tab/>
      </w:r>
      <w:r w:rsidR="005268FB">
        <w:rPr>
          <w:b/>
          <w:sz w:val="22"/>
          <w:szCs w:val="22"/>
        </w:rPr>
        <w:t>2</w:t>
      </w:r>
      <w:r w:rsidR="000B7C5E">
        <w:rPr>
          <w:b/>
          <w:sz w:val="22"/>
          <w:szCs w:val="22"/>
        </w:rPr>
        <w:t>9</w:t>
      </w:r>
      <w:r w:rsidR="005268FB">
        <w:rPr>
          <w:b/>
          <w:sz w:val="22"/>
          <w:szCs w:val="22"/>
        </w:rPr>
        <w:t>.3.2019</w:t>
      </w:r>
    </w:p>
    <w:p w:rsidR="00183B06" w:rsidRDefault="00183B06" w:rsidP="00C84B50">
      <w:pPr>
        <w:pStyle w:val="Odstavecseseznamem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Hodina:</w:t>
      </w:r>
      <w:r>
        <w:rPr>
          <w:b/>
          <w:sz w:val="22"/>
          <w:szCs w:val="22"/>
        </w:rPr>
        <w:tab/>
        <w:t>10:00 hod.</w:t>
      </w:r>
    </w:p>
    <w:p w:rsidR="00183B06" w:rsidRDefault="00183B06" w:rsidP="00C84B50">
      <w:pPr>
        <w:pStyle w:val="Odstavecseseznamem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Místo: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Sociální a zdravotní centrum Letiny s.r.o., Letiny 70, 326 00 Letiny, v kanceláři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ředitele - pavilon Morava, 5NP</w:t>
      </w:r>
    </w:p>
    <w:p w:rsidR="00183B06" w:rsidRDefault="00183B06" w:rsidP="00C84B50">
      <w:pPr>
        <w:pStyle w:val="Odstavecseseznamem"/>
        <w:ind w:left="0"/>
        <w:jc w:val="both"/>
        <w:rPr>
          <w:b/>
          <w:sz w:val="22"/>
          <w:szCs w:val="22"/>
        </w:rPr>
      </w:pPr>
    </w:p>
    <w:p w:rsidR="00183B06" w:rsidRDefault="00183B06" w:rsidP="00C84B50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B73CB9">
        <w:rPr>
          <w:sz w:val="22"/>
          <w:szCs w:val="22"/>
        </w:rPr>
        <w:t>Uchazeči</w:t>
      </w:r>
      <w:r>
        <w:rPr>
          <w:sz w:val="22"/>
          <w:szCs w:val="22"/>
        </w:rPr>
        <w:t xml:space="preserve">, kteří podali nabídku do konce stanovené lhůty pro podání nabídek, jsou oprávněni být při otevírání nabídek. </w:t>
      </w:r>
      <w:r w:rsidR="00EA275D">
        <w:rPr>
          <w:sz w:val="22"/>
          <w:szCs w:val="22"/>
        </w:rPr>
        <w:t>Uchazeči</w:t>
      </w:r>
      <w:r>
        <w:rPr>
          <w:sz w:val="22"/>
          <w:szCs w:val="22"/>
        </w:rPr>
        <w:t xml:space="preserve"> se </w:t>
      </w:r>
      <w:proofErr w:type="spellStart"/>
      <w:r>
        <w:rPr>
          <w:sz w:val="22"/>
          <w:szCs w:val="22"/>
        </w:rPr>
        <w:t>prokáží</w:t>
      </w:r>
      <w:proofErr w:type="spellEnd"/>
      <w:r>
        <w:rPr>
          <w:sz w:val="22"/>
          <w:szCs w:val="22"/>
        </w:rPr>
        <w:t xml:space="preserve"> prokazatelným způsobem</w:t>
      </w:r>
      <w:r w:rsidR="00EA275D">
        <w:rPr>
          <w:sz w:val="22"/>
          <w:szCs w:val="22"/>
        </w:rPr>
        <w:t xml:space="preserve">. Zástupci uchazečů  prokazatelným způsobem </w:t>
      </w:r>
      <w:proofErr w:type="spellStart"/>
      <w:r w:rsidR="00EA275D">
        <w:rPr>
          <w:sz w:val="22"/>
          <w:szCs w:val="22"/>
        </w:rPr>
        <w:t>prokáží</w:t>
      </w:r>
      <w:proofErr w:type="spellEnd"/>
      <w:r>
        <w:rPr>
          <w:sz w:val="22"/>
          <w:szCs w:val="22"/>
        </w:rPr>
        <w:t xml:space="preserve">, že jsou </w:t>
      </w:r>
      <w:r w:rsidR="00B73CB9">
        <w:rPr>
          <w:sz w:val="22"/>
          <w:szCs w:val="22"/>
        </w:rPr>
        <w:t>oprávněni</w:t>
      </w:r>
      <w:r w:rsidR="0065211D">
        <w:rPr>
          <w:sz w:val="22"/>
          <w:szCs w:val="22"/>
        </w:rPr>
        <w:t xml:space="preserve"> jednat jménem</w:t>
      </w:r>
      <w:r>
        <w:rPr>
          <w:sz w:val="22"/>
          <w:szCs w:val="22"/>
        </w:rPr>
        <w:t xml:space="preserve"> uchazeče.</w:t>
      </w:r>
    </w:p>
    <w:p w:rsidR="00183B06" w:rsidRDefault="00183B06" w:rsidP="00C84B50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Při otevírání obálek bude uchazečům sděleno:</w:t>
      </w:r>
    </w:p>
    <w:p w:rsidR="00183B06" w:rsidRDefault="00183B06" w:rsidP="00183B06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splnění, či nesplnění kvalifikačních předpokladů</w:t>
      </w:r>
    </w:p>
    <w:p w:rsidR="002B192C" w:rsidRDefault="00183B06" w:rsidP="002B192C">
      <w:pPr>
        <w:pStyle w:val="Odstavecseseznamem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zda nabídka vyhověla kontrole úplnosti</w:t>
      </w:r>
    </w:p>
    <w:p w:rsidR="002A0F4D" w:rsidRDefault="002A0F4D" w:rsidP="002A0F4D">
      <w:pPr>
        <w:jc w:val="both"/>
        <w:rPr>
          <w:ins w:id="12" w:author="REDITEL" w:date="2019-03-12T15:05:00Z"/>
          <w:sz w:val="22"/>
          <w:szCs w:val="22"/>
        </w:rPr>
      </w:pPr>
    </w:p>
    <w:p w:rsidR="00A6083F" w:rsidRDefault="00A6083F" w:rsidP="002A0F4D">
      <w:pPr>
        <w:jc w:val="both"/>
        <w:rPr>
          <w:sz w:val="22"/>
          <w:szCs w:val="22"/>
        </w:rPr>
      </w:pPr>
    </w:p>
    <w:p w:rsidR="002A0F4D" w:rsidRPr="002A0F4D" w:rsidRDefault="002A0F4D" w:rsidP="002A0F4D">
      <w:pPr>
        <w:jc w:val="both"/>
        <w:rPr>
          <w:sz w:val="22"/>
          <w:szCs w:val="22"/>
        </w:rPr>
      </w:pPr>
    </w:p>
    <w:p w:rsidR="009B0181" w:rsidRDefault="00183B06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Ostatní podmínky:</w:t>
      </w:r>
    </w:p>
    <w:p w:rsidR="007709B4" w:rsidRDefault="007709B4" w:rsidP="007709B4">
      <w:pPr>
        <w:pStyle w:val="Odstavecseseznamem"/>
        <w:ind w:left="0"/>
        <w:jc w:val="both"/>
        <w:rPr>
          <w:b/>
          <w:sz w:val="22"/>
          <w:szCs w:val="22"/>
          <w:u w:val="single"/>
        </w:rPr>
      </w:pPr>
    </w:p>
    <w:p w:rsidR="008201F6" w:rsidRPr="00DD5A37" w:rsidRDefault="007709B4" w:rsidP="00572697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8201F6">
        <w:rPr>
          <w:sz w:val="22"/>
          <w:szCs w:val="22"/>
        </w:rPr>
        <w:t xml:space="preserve">Nabídky budou podány písemně, zaslány poštou či doručeny osobně a podepsány </w:t>
      </w:r>
      <w:del w:id="13" w:author="Formánková Kristina Mgr." w:date="2019-03-08T15:43:00Z">
        <w:r w:rsidRPr="008201F6" w:rsidDel="00C07186">
          <w:rPr>
            <w:sz w:val="22"/>
            <w:szCs w:val="22"/>
          </w:rPr>
          <w:delText xml:space="preserve">statutárním zástupcem organizace </w:delText>
        </w:r>
        <w:r w:rsidRPr="00DD5A37" w:rsidDel="00C07186">
          <w:rPr>
            <w:sz w:val="22"/>
            <w:szCs w:val="22"/>
          </w:rPr>
          <w:delText xml:space="preserve">nebo </w:delText>
        </w:r>
      </w:del>
      <w:r w:rsidR="008201F6" w:rsidRPr="00DD5A37">
        <w:rPr>
          <w:sz w:val="22"/>
          <w:szCs w:val="22"/>
        </w:rPr>
        <w:t>přímo uchazečem</w:t>
      </w:r>
      <w:del w:id="14" w:author="Formánková Kristina Mgr." w:date="2019-03-08T15:43:00Z">
        <w:r w:rsidR="008201F6" w:rsidRPr="00DD5A37" w:rsidDel="00C07186">
          <w:rPr>
            <w:sz w:val="22"/>
            <w:szCs w:val="22"/>
          </w:rPr>
          <w:delText>, pokud se bude jednat o podnikající fyzickou osobu</w:delText>
        </w:r>
      </w:del>
      <w:r w:rsidR="008201F6" w:rsidRPr="00DD5A37">
        <w:rPr>
          <w:sz w:val="22"/>
          <w:szCs w:val="22"/>
        </w:rPr>
        <w:t xml:space="preserve">. </w:t>
      </w:r>
    </w:p>
    <w:p w:rsidR="007709B4" w:rsidRPr="008201F6" w:rsidRDefault="007709B4" w:rsidP="00572697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DD5A37">
        <w:rPr>
          <w:sz w:val="22"/>
          <w:szCs w:val="22"/>
        </w:rPr>
        <w:t xml:space="preserve">Bude-li předložená nabídka podávána jako společně zpracovaná nabídka 2 a více subjektů, pak je nutné doložit </w:t>
      </w:r>
      <w:r w:rsidR="00017BC3" w:rsidRPr="00FE1367">
        <w:rPr>
          <w:sz w:val="22"/>
          <w:szCs w:val="22"/>
        </w:rPr>
        <w:t xml:space="preserve">doklad o profesní způsobilosti </w:t>
      </w:r>
      <w:r w:rsidRPr="008201F6">
        <w:rPr>
          <w:sz w:val="22"/>
          <w:szCs w:val="22"/>
        </w:rPr>
        <w:t>od všech těchto subjektů.</w:t>
      </w:r>
    </w:p>
    <w:p w:rsidR="007709B4" w:rsidRPr="007709B4" w:rsidRDefault="007709B4" w:rsidP="007709B4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7709B4">
        <w:rPr>
          <w:sz w:val="22"/>
          <w:szCs w:val="22"/>
        </w:rPr>
        <w:t>Počet vyhotovení</w:t>
      </w:r>
      <w:r w:rsidR="00CF7F30">
        <w:rPr>
          <w:sz w:val="22"/>
          <w:szCs w:val="22"/>
        </w:rPr>
        <w:t xml:space="preserve"> nabídky</w:t>
      </w:r>
      <w:r w:rsidRPr="007709B4">
        <w:rPr>
          <w:sz w:val="22"/>
          <w:szCs w:val="22"/>
        </w:rPr>
        <w:t>: 1x originál</w:t>
      </w:r>
      <w:ins w:id="15" w:author="Formánková Kristina Mgr." w:date="2019-03-08T15:44:00Z">
        <w:r w:rsidR="001D47DD">
          <w:rPr>
            <w:sz w:val="22"/>
            <w:szCs w:val="22"/>
          </w:rPr>
          <w:t>.</w:t>
        </w:r>
      </w:ins>
    </w:p>
    <w:p w:rsidR="007709B4" w:rsidRPr="007709B4" w:rsidRDefault="007709B4" w:rsidP="007709B4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7709B4">
        <w:rPr>
          <w:sz w:val="22"/>
          <w:szCs w:val="22"/>
        </w:rPr>
        <w:t>Uchazečům se nepřiznává nárok na náhradu nákladů spojených s účastí na tomto řízení.</w:t>
      </w:r>
    </w:p>
    <w:p w:rsidR="007709B4" w:rsidRPr="007709B4" w:rsidRDefault="007709B4" w:rsidP="007709B4">
      <w:pPr>
        <w:pStyle w:val="Odstavecseseznamem"/>
        <w:numPr>
          <w:ilvl w:val="0"/>
          <w:numId w:val="10"/>
        </w:numPr>
        <w:jc w:val="both"/>
        <w:rPr>
          <w:b/>
          <w:sz w:val="22"/>
          <w:szCs w:val="22"/>
          <w:u w:val="single"/>
        </w:rPr>
      </w:pPr>
      <w:r w:rsidRPr="007709B4">
        <w:rPr>
          <w:sz w:val="22"/>
          <w:szCs w:val="22"/>
        </w:rPr>
        <w:t>Uchazeč je povinen ohlásit do 14 dnů zadavateli změny, které nastaly po podání nabídky a které se dotýkají údajů požadovaných zadavatelem.</w:t>
      </w:r>
    </w:p>
    <w:p w:rsidR="008F65FC" w:rsidRDefault="008F65FC" w:rsidP="007709B4">
      <w:pPr>
        <w:pStyle w:val="Odstavecseseznamem"/>
        <w:ind w:left="1425"/>
        <w:jc w:val="both"/>
        <w:rPr>
          <w:sz w:val="22"/>
          <w:szCs w:val="22"/>
        </w:rPr>
      </w:pPr>
    </w:p>
    <w:p w:rsidR="009B0181" w:rsidRDefault="007709B4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Práva zadavatele:</w:t>
      </w:r>
    </w:p>
    <w:p w:rsidR="007709B4" w:rsidRDefault="007709B4" w:rsidP="00D877F7">
      <w:pPr>
        <w:pStyle w:val="Odstavecseseznamem"/>
        <w:jc w:val="both"/>
        <w:rPr>
          <w:b/>
          <w:sz w:val="22"/>
          <w:szCs w:val="22"/>
          <w:u w:val="single"/>
        </w:rPr>
      </w:pPr>
    </w:p>
    <w:p w:rsidR="00D877F7" w:rsidRDefault="00D877F7" w:rsidP="00D877F7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Zadavatel si vyhrazuje právo:</w:t>
      </w:r>
    </w:p>
    <w:p w:rsidR="00D877F7" w:rsidRDefault="00D877F7" w:rsidP="00D877F7">
      <w:pPr>
        <w:pStyle w:val="Odstavecseseznamem"/>
        <w:ind w:left="360"/>
        <w:jc w:val="both"/>
        <w:rPr>
          <w:sz w:val="22"/>
          <w:szCs w:val="22"/>
        </w:rPr>
      </w:pPr>
    </w:p>
    <w:p w:rsidR="00D877F7" w:rsidRDefault="00D877F7" w:rsidP="00D877F7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odmítnout bez udání důvodu všechny předložené nabídky, neuzavřít smlouvu a výběrové řízení zrušit</w:t>
      </w:r>
      <w:del w:id="16" w:author="Formánková Kristina Mgr." w:date="2018-11-12T16:50:00Z">
        <w:r w:rsidDel="003242EB">
          <w:rPr>
            <w:sz w:val="22"/>
            <w:szCs w:val="22"/>
          </w:rPr>
          <w:delText>,</w:delText>
        </w:r>
        <w:r w:rsidR="00202FB0" w:rsidDel="003242EB">
          <w:rPr>
            <w:sz w:val="22"/>
            <w:szCs w:val="22"/>
          </w:rPr>
          <w:delText xml:space="preserve"> a to postupem dle zákona</w:delText>
        </w:r>
      </w:del>
      <w:r w:rsidR="00202FB0">
        <w:rPr>
          <w:sz w:val="22"/>
          <w:szCs w:val="22"/>
        </w:rPr>
        <w:t>,</w:t>
      </w:r>
    </w:p>
    <w:p w:rsidR="00D877F7" w:rsidRDefault="00D877F7" w:rsidP="00D877F7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nevracet předložené nabídky a doprovodné materiály,</w:t>
      </w:r>
    </w:p>
    <w:p w:rsidR="00D877F7" w:rsidRDefault="00D877F7" w:rsidP="00D877F7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vyloučit toho uchazeče, jehož nabídka nebude splňovat podmínky této výzvy, nebo bude obsahovat mimořádně nízkou nabídkovou cenu,</w:t>
      </w:r>
      <w:r w:rsidR="00202FB0">
        <w:rPr>
          <w:sz w:val="22"/>
          <w:szCs w:val="22"/>
        </w:rPr>
        <w:t xml:space="preserve"> která nebyla odůvodněna,</w:t>
      </w:r>
    </w:p>
    <w:p w:rsidR="00D877F7" w:rsidRDefault="00D877F7" w:rsidP="00D877F7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doplnit nebo změnit předmět zakázky a zadávací podmínky shodně pro všechny uchazeče</w:t>
      </w:r>
      <w:del w:id="17" w:author="Formánková Kristina Mgr." w:date="2018-11-12T16:50:00Z">
        <w:r w:rsidDel="00FB1B02">
          <w:rPr>
            <w:sz w:val="22"/>
            <w:szCs w:val="22"/>
          </w:rPr>
          <w:delText>,</w:delText>
        </w:r>
        <w:r w:rsidR="00202FB0" w:rsidDel="00FB1B02">
          <w:rPr>
            <w:sz w:val="22"/>
            <w:szCs w:val="22"/>
          </w:rPr>
          <w:delText xml:space="preserve"> a to postupem dle zákona</w:delText>
        </w:r>
      </w:del>
      <w:r w:rsidR="00202FB0">
        <w:rPr>
          <w:sz w:val="22"/>
          <w:szCs w:val="22"/>
        </w:rPr>
        <w:t>,</w:t>
      </w:r>
    </w:p>
    <w:p w:rsidR="00D877F7" w:rsidRPr="00DD5A37" w:rsidRDefault="00D877F7" w:rsidP="00D877F7">
      <w:pPr>
        <w:pStyle w:val="Odstavecseseznamem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jednat o upřesnění konečného znění </w:t>
      </w:r>
      <w:r w:rsidRPr="00DD5A37">
        <w:rPr>
          <w:sz w:val="22"/>
          <w:szCs w:val="22"/>
        </w:rPr>
        <w:t>smlouvy</w:t>
      </w:r>
      <w:r w:rsidR="008F65FC" w:rsidRPr="00DD5A37">
        <w:rPr>
          <w:sz w:val="22"/>
          <w:szCs w:val="22"/>
        </w:rPr>
        <w:t xml:space="preserve"> nebo předložit vlastní návrh smlouvy</w:t>
      </w:r>
      <w:r w:rsidRPr="00DD5A37">
        <w:rPr>
          <w:sz w:val="22"/>
          <w:szCs w:val="22"/>
        </w:rPr>
        <w:t>.</w:t>
      </w:r>
    </w:p>
    <w:p w:rsidR="00D877F7" w:rsidRPr="00DD5A37" w:rsidRDefault="00D877F7" w:rsidP="00D877F7">
      <w:pPr>
        <w:pStyle w:val="Odstavecseseznamem"/>
        <w:ind w:left="1080"/>
        <w:jc w:val="both"/>
        <w:rPr>
          <w:sz w:val="22"/>
          <w:szCs w:val="22"/>
        </w:rPr>
      </w:pPr>
    </w:p>
    <w:p w:rsidR="00D877F7" w:rsidRPr="00DD5A37" w:rsidRDefault="00D877F7" w:rsidP="00D877F7">
      <w:pPr>
        <w:pStyle w:val="Odstavecseseznamem"/>
        <w:ind w:left="0"/>
        <w:jc w:val="both"/>
        <w:rPr>
          <w:sz w:val="22"/>
          <w:szCs w:val="22"/>
        </w:rPr>
      </w:pPr>
      <w:r w:rsidRPr="00DD5A37">
        <w:rPr>
          <w:sz w:val="22"/>
          <w:szCs w:val="22"/>
        </w:rPr>
        <w:tab/>
      </w:r>
      <w:r w:rsidR="008A7216" w:rsidRPr="00DD5A37">
        <w:rPr>
          <w:sz w:val="22"/>
          <w:szCs w:val="22"/>
        </w:rPr>
        <w:t>Uchazeč</w:t>
      </w:r>
      <w:r w:rsidRPr="00DD5A37">
        <w:rPr>
          <w:sz w:val="22"/>
          <w:szCs w:val="22"/>
        </w:rPr>
        <w:t xml:space="preserve"> je povinen vyjasnit </w:t>
      </w:r>
      <w:r w:rsidR="008A7216" w:rsidRPr="00DD5A37">
        <w:rPr>
          <w:sz w:val="22"/>
          <w:szCs w:val="22"/>
        </w:rPr>
        <w:t xml:space="preserve">si </w:t>
      </w:r>
      <w:r w:rsidRPr="00DD5A37">
        <w:rPr>
          <w:sz w:val="22"/>
          <w:szCs w:val="22"/>
        </w:rPr>
        <w:t>případné nejasnosti před podáním nabídky.</w:t>
      </w:r>
      <w:r w:rsidR="008A7216" w:rsidRPr="00DD5A37">
        <w:rPr>
          <w:sz w:val="22"/>
          <w:szCs w:val="22"/>
        </w:rPr>
        <w:t xml:space="preserve"> Nedostatečná informovanost, my</w:t>
      </w:r>
      <w:r w:rsidRPr="00DD5A37">
        <w:rPr>
          <w:sz w:val="22"/>
          <w:szCs w:val="22"/>
        </w:rPr>
        <w:t>lné chápání soutěžních a zadávacích podmínek, chybně navržená nabídková cena apod. neopravňuje uchazeče požadovat dodatečnou úhradu nákladů nebo zvýšení ceny.</w:t>
      </w:r>
      <w:r w:rsidR="008A7216" w:rsidRPr="00DD5A37">
        <w:rPr>
          <w:sz w:val="22"/>
          <w:szCs w:val="22"/>
        </w:rPr>
        <w:t xml:space="preserve"> </w:t>
      </w:r>
    </w:p>
    <w:p w:rsidR="00D877F7" w:rsidRDefault="00D877F7" w:rsidP="00D877F7">
      <w:pPr>
        <w:pStyle w:val="Odstavecseseznamem"/>
        <w:ind w:left="0"/>
        <w:jc w:val="both"/>
        <w:rPr>
          <w:sz w:val="22"/>
          <w:szCs w:val="22"/>
        </w:rPr>
      </w:pPr>
    </w:p>
    <w:p w:rsidR="00C942B0" w:rsidRPr="002B192C" w:rsidRDefault="005916C3" w:rsidP="00C942B0">
      <w:pPr>
        <w:pStyle w:val="Odstavecseseznamem"/>
        <w:numPr>
          <w:ilvl w:val="0"/>
          <w:numId w:val="3"/>
        </w:numPr>
        <w:jc w:val="both"/>
        <w:rPr>
          <w:b/>
          <w:sz w:val="22"/>
          <w:szCs w:val="22"/>
          <w:u w:val="single"/>
        </w:rPr>
      </w:pPr>
      <w:r w:rsidRPr="002B192C">
        <w:rPr>
          <w:b/>
          <w:sz w:val="22"/>
          <w:szCs w:val="22"/>
          <w:u w:val="single"/>
        </w:rPr>
        <w:t>Lhůta pro oznámení vybrané nabídky</w:t>
      </w:r>
    </w:p>
    <w:p w:rsidR="004A68AB" w:rsidRDefault="004A68AB" w:rsidP="004A68AB">
      <w:pPr>
        <w:pStyle w:val="Odstavecseseznamem"/>
        <w:ind w:left="360"/>
        <w:jc w:val="both"/>
        <w:rPr>
          <w:sz w:val="22"/>
          <w:szCs w:val="22"/>
        </w:rPr>
      </w:pPr>
    </w:p>
    <w:p w:rsidR="009B0181" w:rsidRDefault="004A68AB">
      <w:pPr>
        <w:pStyle w:val="Odstavecseseznamem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Zadavatel oznámí </w:t>
      </w:r>
      <w:r w:rsidR="00DE6C91">
        <w:rPr>
          <w:sz w:val="22"/>
          <w:szCs w:val="22"/>
        </w:rPr>
        <w:t>uchazeči, jehož nabídku vybral, tuto sku</w:t>
      </w:r>
      <w:r w:rsidR="002A0F4D">
        <w:rPr>
          <w:sz w:val="22"/>
          <w:szCs w:val="22"/>
        </w:rPr>
        <w:t xml:space="preserve">tečnost nejpozději do </w:t>
      </w:r>
      <w:r w:rsidR="000B7C5E">
        <w:rPr>
          <w:sz w:val="22"/>
          <w:szCs w:val="22"/>
        </w:rPr>
        <w:t>1</w:t>
      </w:r>
      <w:r w:rsidR="003C3951">
        <w:rPr>
          <w:sz w:val="22"/>
          <w:szCs w:val="22"/>
        </w:rPr>
        <w:t>.</w:t>
      </w:r>
      <w:r w:rsidR="000B7C5E">
        <w:rPr>
          <w:sz w:val="22"/>
          <w:szCs w:val="22"/>
        </w:rPr>
        <w:t>4</w:t>
      </w:r>
      <w:r w:rsidR="003C3951">
        <w:rPr>
          <w:sz w:val="22"/>
          <w:szCs w:val="22"/>
        </w:rPr>
        <w:t>.2019</w:t>
      </w:r>
      <w:r w:rsidR="00DE6C91">
        <w:rPr>
          <w:sz w:val="22"/>
          <w:szCs w:val="22"/>
        </w:rPr>
        <w:t>.</w:t>
      </w:r>
    </w:p>
    <w:p w:rsidR="00D877F7" w:rsidRPr="00DD5A37" w:rsidRDefault="00D877F7" w:rsidP="00D877F7">
      <w:pPr>
        <w:pStyle w:val="Odstavecseseznamem"/>
        <w:ind w:left="0"/>
        <w:jc w:val="both"/>
        <w:rPr>
          <w:sz w:val="22"/>
          <w:szCs w:val="22"/>
        </w:rPr>
      </w:pPr>
    </w:p>
    <w:p w:rsidR="00D877F7" w:rsidRDefault="00D877F7" w:rsidP="00D877F7">
      <w:pPr>
        <w:pStyle w:val="Odstavecseseznamem"/>
        <w:ind w:left="0"/>
        <w:jc w:val="both"/>
        <w:rPr>
          <w:b/>
          <w:sz w:val="22"/>
          <w:szCs w:val="22"/>
        </w:rPr>
      </w:pPr>
      <w:r w:rsidRPr="00DD5A37">
        <w:rPr>
          <w:sz w:val="22"/>
          <w:szCs w:val="22"/>
        </w:rPr>
        <w:tab/>
      </w:r>
      <w:r w:rsidRPr="00DD5A37">
        <w:rPr>
          <w:b/>
          <w:sz w:val="22"/>
          <w:szCs w:val="22"/>
        </w:rPr>
        <w:t>V této souvislosti si Vás dovolujeme požádat o zpracování cenové nabídky na veřejnou zakázku malého rozsahu. Věříme, že o tuto zakázku proj</w:t>
      </w:r>
      <w:r w:rsidR="005F7645" w:rsidRPr="00DD5A37">
        <w:rPr>
          <w:b/>
          <w:sz w:val="22"/>
          <w:szCs w:val="22"/>
        </w:rPr>
        <w:t>e</w:t>
      </w:r>
      <w:r w:rsidRPr="00DD5A37">
        <w:rPr>
          <w:b/>
          <w:sz w:val="22"/>
          <w:szCs w:val="22"/>
        </w:rPr>
        <w:t>víte zájem a podáte nabídku v souladu</w:t>
      </w:r>
      <w:r>
        <w:rPr>
          <w:b/>
          <w:sz w:val="22"/>
          <w:szCs w:val="22"/>
        </w:rPr>
        <w:t xml:space="preserve"> s podmínkami zadání.</w:t>
      </w:r>
    </w:p>
    <w:p w:rsidR="009E39AD" w:rsidRDefault="009E39AD" w:rsidP="00D877F7">
      <w:pPr>
        <w:pStyle w:val="Odstavecseseznamem"/>
        <w:ind w:left="0"/>
        <w:jc w:val="both"/>
        <w:rPr>
          <w:b/>
          <w:sz w:val="22"/>
          <w:szCs w:val="22"/>
        </w:rPr>
      </w:pPr>
    </w:p>
    <w:p w:rsidR="00313E7F" w:rsidRDefault="002A0F4D" w:rsidP="00D877F7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</w:t>
      </w:r>
      <w:proofErr w:type="spellStart"/>
      <w:r>
        <w:rPr>
          <w:sz w:val="22"/>
          <w:szCs w:val="22"/>
        </w:rPr>
        <w:t>Letinech</w:t>
      </w:r>
      <w:proofErr w:type="spellEnd"/>
      <w:r>
        <w:rPr>
          <w:sz w:val="22"/>
          <w:szCs w:val="22"/>
        </w:rPr>
        <w:t xml:space="preserve">, </w:t>
      </w:r>
      <w:r w:rsidR="003C3951">
        <w:rPr>
          <w:sz w:val="22"/>
          <w:szCs w:val="22"/>
        </w:rPr>
        <w:t>1</w:t>
      </w:r>
      <w:r w:rsidR="000B7C5E">
        <w:rPr>
          <w:sz w:val="22"/>
          <w:szCs w:val="22"/>
        </w:rPr>
        <w:t>3</w:t>
      </w:r>
      <w:r w:rsidR="00202FB0">
        <w:rPr>
          <w:sz w:val="22"/>
          <w:szCs w:val="22"/>
        </w:rPr>
        <w:t>.</w:t>
      </w:r>
      <w:r>
        <w:rPr>
          <w:sz w:val="22"/>
          <w:szCs w:val="22"/>
        </w:rPr>
        <w:t>03.2019</w:t>
      </w:r>
    </w:p>
    <w:p w:rsidR="002B192C" w:rsidRDefault="002B192C" w:rsidP="00D877F7">
      <w:pPr>
        <w:pStyle w:val="Odstavecseseznamem"/>
        <w:ind w:left="0"/>
        <w:jc w:val="both"/>
        <w:rPr>
          <w:sz w:val="22"/>
          <w:szCs w:val="22"/>
        </w:rPr>
      </w:pPr>
    </w:p>
    <w:p w:rsidR="009F7D29" w:rsidRDefault="009F7D29" w:rsidP="00D877F7">
      <w:pPr>
        <w:pStyle w:val="Odstavecseseznamem"/>
        <w:ind w:left="0"/>
        <w:jc w:val="both"/>
        <w:rPr>
          <w:sz w:val="22"/>
          <w:szCs w:val="22"/>
        </w:rPr>
      </w:pPr>
    </w:p>
    <w:p w:rsidR="009E39AD" w:rsidRDefault="009E39AD" w:rsidP="00D877F7">
      <w:pPr>
        <w:pStyle w:val="Odstavecseseznamem"/>
        <w:ind w:left="0"/>
        <w:jc w:val="both"/>
        <w:rPr>
          <w:sz w:val="22"/>
          <w:szCs w:val="22"/>
        </w:rPr>
      </w:pPr>
    </w:p>
    <w:p w:rsidR="009E39AD" w:rsidRDefault="009E39AD" w:rsidP="00D877F7">
      <w:pPr>
        <w:pStyle w:val="Odstavecseseznamem"/>
        <w:ind w:left="0"/>
        <w:jc w:val="both"/>
        <w:rPr>
          <w:sz w:val="22"/>
          <w:szCs w:val="22"/>
        </w:rPr>
      </w:pPr>
    </w:p>
    <w:p w:rsidR="009F7D29" w:rsidRDefault="009F7D29" w:rsidP="00D877F7">
      <w:pPr>
        <w:pStyle w:val="Odstavecseseznamem"/>
        <w:ind w:left="0"/>
        <w:jc w:val="both"/>
        <w:rPr>
          <w:sz w:val="22"/>
          <w:szCs w:val="22"/>
        </w:rPr>
      </w:pPr>
    </w:p>
    <w:p w:rsidR="00313E7F" w:rsidRDefault="00313E7F" w:rsidP="00D877F7">
      <w:pPr>
        <w:pStyle w:val="Odstavecseseznamem"/>
        <w:ind w:left="0"/>
        <w:jc w:val="both"/>
        <w:rPr>
          <w:sz w:val="22"/>
          <w:szCs w:val="22"/>
        </w:rPr>
      </w:pPr>
    </w:p>
    <w:p w:rsidR="00D877F7" w:rsidRDefault="00D877F7" w:rsidP="00D877F7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Bc. Aleš Patera</w:t>
      </w:r>
      <w:r>
        <w:rPr>
          <w:sz w:val="22"/>
          <w:szCs w:val="22"/>
        </w:rPr>
        <w:tab/>
      </w:r>
    </w:p>
    <w:p w:rsidR="00D877F7" w:rsidRDefault="00D877F7" w:rsidP="00D877F7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prokurista</w:t>
      </w:r>
    </w:p>
    <w:p w:rsidR="00A6083F" w:rsidRDefault="00A6083F" w:rsidP="00D877F7">
      <w:pPr>
        <w:pStyle w:val="Odstavecseseznamem"/>
        <w:ind w:left="0"/>
        <w:jc w:val="both"/>
        <w:rPr>
          <w:ins w:id="18" w:author="REDITEL" w:date="2019-03-12T15:05:00Z"/>
          <w:sz w:val="22"/>
          <w:szCs w:val="22"/>
        </w:rPr>
      </w:pPr>
    </w:p>
    <w:p w:rsidR="0066381B" w:rsidRDefault="00202FB0" w:rsidP="00D877F7">
      <w:pPr>
        <w:pStyle w:val="Odstavecseseznamem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Přílohy</w:t>
      </w:r>
      <w:ins w:id="19" w:author="REDITEL" w:date="2019-03-12T15:06:00Z">
        <w:r w:rsidR="00A6083F">
          <w:rPr>
            <w:sz w:val="22"/>
            <w:szCs w:val="22"/>
          </w:rPr>
          <w:t>:</w:t>
        </w:r>
      </w:ins>
      <w:r>
        <w:rPr>
          <w:sz w:val="22"/>
          <w:szCs w:val="22"/>
        </w:rPr>
        <w:t xml:space="preserve"> </w:t>
      </w:r>
    </w:p>
    <w:p w:rsidR="0066381B" w:rsidRDefault="00202FB0" w:rsidP="0066381B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6381B">
        <w:rPr>
          <w:sz w:val="22"/>
          <w:szCs w:val="22"/>
        </w:rPr>
        <w:t>rycí list</w:t>
      </w:r>
      <w:r w:rsidR="002A0F4D">
        <w:rPr>
          <w:sz w:val="22"/>
          <w:szCs w:val="22"/>
        </w:rPr>
        <w:t xml:space="preserve"> a Položkový rozpočet stavby (na datovém nosiči - součástí výzvy)</w:t>
      </w:r>
    </w:p>
    <w:p w:rsidR="00080C90" w:rsidRDefault="002A0F4D" w:rsidP="002A0F4D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Závazné stanovisko MÚ Blovice - Oddělení školství a památkové péče</w:t>
      </w:r>
    </w:p>
    <w:p w:rsidR="002A0F4D" w:rsidRPr="002A0F4D" w:rsidRDefault="002A0F4D" w:rsidP="002A0F4D">
      <w:pPr>
        <w:pStyle w:val="Odstavecseseznamem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Závazné stanovisko MÚ Blovice - Odbor životního prostředí</w:t>
      </w:r>
    </w:p>
    <w:sectPr w:rsidR="002A0F4D" w:rsidRPr="002A0F4D" w:rsidSect="00921D6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5CA" w:rsidRDefault="00EE25CA" w:rsidP="008977D2">
      <w:r>
        <w:separator/>
      </w:r>
    </w:p>
  </w:endnote>
  <w:endnote w:type="continuationSeparator" w:id="0">
    <w:p w:rsidR="00EE25CA" w:rsidRDefault="00EE25CA" w:rsidP="008977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2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5543813"/>
      <w:docPartObj>
        <w:docPartGallery w:val="Page Numbers (Bottom of Page)"/>
        <w:docPartUnique/>
      </w:docPartObj>
    </w:sdtPr>
    <w:sdtContent>
      <w:p w:rsidR="00572697" w:rsidRDefault="00841555">
        <w:pPr>
          <w:pStyle w:val="Zpat"/>
          <w:jc w:val="center"/>
        </w:pPr>
        <w:r>
          <w:rPr>
            <w:noProof/>
          </w:rPr>
          <w:fldChar w:fldCharType="begin"/>
        </w:r>
        <w:r w:rsidR="00533B26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608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72697" w:rsidRDefault="0057269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5CA" w:rsidRDefault="00EE25CA" w:rsidP="008977D2">
      <w:r>
        <w:separator/>
      </w:r>
    </w:p>
  </w:footnote>
  <w:footnote w:type="continuationSeparator" w:id="0">
    <w:p w:rsidR="00EE25CA" w:rsidRDefault="00EE25CA" w:rsidP="008977D2">
      <w:r>
        <w:continuationSeparator/>
      </w:r>
    </w:p>
  </w:footnote>
  <w:footnote w:id="1">
    <w:p w:rsidR="001A155B" w:rsidRDefault="001A155B">
      <w:pPr>
        <w:pStyle w:val="Textpoznpodarou"/>
      </w:pPr>
      <w:r>
        <w:rPr>
          <w:rStyle w:val="Znakapoznpodarou"/>
        </w:rPr>
        <w:footnoteRef/>
      </w:r>
      <w:r>
        <w:t xml:space="preserve"> Datový nosič můžete poté z</w:t>
      </w:r>
      <w:r w:rsidR="0027223D">
        <w:t xml:space="preserve">nehodnotit, neposílejte jej zpět.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697" w:rsidRDefault="00572697" w:rsidP="008977D2">
    <w:pPr>
      <w:pStyle w:val="Standard"/>
      <w:jc w:val="center"/>
      <w:rPr>
        <w:b/>
        <w:bCs/>
      </w:rPr>
    </w:pPr>
    <w:r>
      <w:rPr>
        <w:noProof/>
        <w:lang w:eastAsia="cs-CZ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357505</wp:posOffset>
          </wp:positionH>
          <wp:positionV relativeFrom="paragraph">
            <wp:posOffset>-49530</wp:posOffset>
          </wp:positionV>
          <wp:extent cx="619125" cy="609600"/>
          <wp:effectExtent l="19050" t="0" r="9525" b="0"/>
          <wp:wrapNone/>
          <wp:docPr id="1" name="obrázek 1" descr="Letiny nov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etiny nov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bCs/>
      </w:rPr>
      <w:t xml:space="preserve">SOCIÁLNÍ A ZDRAVOTNÍ CENTRUM LETINY s.r.o.     </w:t>
    </w:r>
  </w:p>
  <w:p w:rsidR="00572697" w:rsidRDefault="00572697" w:rsidP="008977D2">
    <w:pPr>
      <w:pStyle w:val="Standard"/>
      <w:jc w:val="center"/>
      <w:rPr>
        <w:b/>
        <w:bCs/>
      </w:rPr>
    </w:pPr>
    <w:r>
      <w:rPr>
        <w:b/>
        <w:bCs/>
      </w:rPr>
      <w:t xml:space="preserve">LETINY 70, 336 01 BLOVICE            </w:t>
    </w:r>
  </w:p>
  <w:p w:rsidR="00572697" w:rsidRDefault="00572697" w:rsidP="008977D2">
    <w:pPr>
      <w:pStyle w:val="Standard"/>
      <w:jc w:val="center"/>
      <w:rPr>
        <w:b/>
        <w:bCs/>
      </w:rPr>
    </w:pPr>
    <w:r>
      <w:rPr>
        <w:color w:val="4C4C4C"/>
      </w:rPr>
      <w:t>registrovaný poskytovatel sociálních služeb</w:t>
    </w:r>
  </w:p>
  <w:p w:rsidR="00572697" w:rsidRDefault="00572697" w:rsidP="008977D2">
    <w:pPr>
      <w:pStyle w:val="Standard"/>
      <w:ind w:left="2832" w:firstLine="708"/>
      <w:rPr>
        <w:b/>
        <w:bCs/>
      </w:rPr>
    </w:pPr>
    <w:r>
      <w:rPr>
        <w:b/>
        <w:bCs/>
      </w:rPr>
      <w:t xml:space="preserve">       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212"/>
    </w:tblGrid>
    <w:tr w:rsidR="00572697" w:rsidTr="008977D2">
      <w:tc>
        <w:tcPr>
          <w:tcW w:w="9212" w:type="dxa"/>
          <w:tcBorders>
            <w:top w:val="thickThinSmallGap" w:sz="24" w:space="0" w:color="1F497D" w:themeColor="text2"/>
            <w:left w:val="nil"/>
            <w:bottom w:val="nil"/>
            <w:right w:val="nil"/>
          </w:tcBorders>
        </w:tcPr>
        <w:p w:rsidR="00572697" w:rsidRDefault="00572697">
          <w:pPr>
            <w:pStyle w:val="Zhlav"/>
          </w:pPr>
        </w:p>
      </w:tc>
    </w:tr>
  </w:tbl>
  <w:p w:rsidR="00572697" w:rsidRDefault="0057269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7175"/>
    <w:multiLevelType w:val="hybridMultilevel"/>
    <w:tmpl w:val="F094F928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02D12F05"/>
    <w:multiLevelType w:val="hybridMultilevel"/>
    <w:tmpl w:val="78AA7ED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A5871"/>
    <w:multiLevelType w:val="hybridMultilevel"/>
    <w:tmpl w:val="3D184D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54A54"/>
    <w:multiLevelType w:val="hybridMultilevel"/>
    <w:tmpl w:val="91C81C4E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4595921"/>
    <w:multiLevelType w:val="hybridMultilevel"/>
    <w:tmpl w:val="35FED19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A7D08"/>
    <w:multiLevelType w:val="hybridMultilevel"/>
    <w:tmpl w:val="C47C80F8"/>
    <w:lvl w:ilvl="0" w:tplc="04050011">
      <w:start w:val="1"/>
      <w:numFmt w:val="decimal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>
    <w:nsid w:val="2E802193"/>
    <w:multiLevelType w:val="hybridMultilevel"/>
    <w:tmpl w:val="8CA8A45C"/>
    <w:lvl w:ilvl="0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4DA57FD"/>
    <w:multiLevelType w:val="hybridMultilevel"/>
    <w:tmpl w:val="758E4B7E"/>
    <w:lvl w:ilvl="0" w:tplc="0405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8">
    <w:nsid w:val="3BAC6FD2"/>
    <w:multiLevelType w:val="hybridMultilevel"/>
    <w:tmpl w:val="206E6D7A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09E348F"/>
    <w:multiLevelType w:val="hybridMultilevel"/>
    <w:tmpl w:val="0C6044CC"/>
    <w:lvl w:ilvl="0" w:tplc="040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47054F98"/>
    <w:multiLevelType w:val="hybridMultilevel"/>
    <w:tmpl w:val="CAC8D480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48313823"/>
    <w:multiLevelType w:val="hybridMultilevel"/>
    <w:tmpl w:val="DF8EDF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9A6665"/>
    <w:multiLevelType w:val="hybridMultilevel"/>
    <w:tmpl w:val="DC5EBB38"/>
    <w:lvl w:ilvl="0" w:tplc="0405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>
    <w:nsid w:val="6BDB0C48"/>
    <w:multiLevelType w:val="hybridMultilevel"/>
    <w:tmpl w:val="6A50F94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6D8097D"/>
    <w:multiLevelType w:val="hybridMultilevel"/>
    <w:tmpl w:val="62D27D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88A1AA5"/>
    <w:multiLevelType w:val="hybridMultilevel"/>
    <w:tmpl w:val="CA6C098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12"/>
  </w:num>
  <w:num w:numId="9">
    <w:abstractNumId w:val="8"/>
  </w:num>
  <w:num w:numId="10">
    <w:abstractNumId w:val="15"/>
  </w:num>
  <w:num w:numId="11">
    <w:abstractNumId w:val="4"/>
  </w:num>
  <w:num w:numId="12">
    <w:abstractNumId w:val="3"/>
  </w:num>
  <w:num w:numId="13">
    <w:abstractNumId w:val="13"/>
  </w:num>
  <w:num w:numId="14">
    <w:abstractNumId w:val="6"/>
  </w:num>
  <w:num w:numId="15">
    <w:abstractNumId w:val="1"/>
  </w:num>
  <w:num w:numId="16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ormánková Kristina Mgr.">
    <w15:presenceInfo w15:providerId="AD" w15:userId="S-1-5-21-2967306282-1276333288-3118010744-161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8977D2"/>
    <w:rsid w:val="00005DF4"/>
    <w:rsid w:val="00017BC3"/>
    <w:rsid w:val="00027CE6"/>
    <w:rsid w:val="000403A9"/>
    <w:rsid w:val="00056CC8"/>
    <w:rsid w:val="00060D16"/>
    <w:rsid w:val="00080C90"/>
    <w:rsid w:val="000B5B19"/>
    <w:rsid w:val="000B6B87"/>
    <w:rsid w:val="000B7C5E"/>
    <w:rsid w:val="000D0512"/>
    <w:rsid w:val="000D3CD1"/>
    <w:rsid w:val="000F767C"/>
    <w:rsid w:val="00123DCC"/>
    <w:rsid w:val="00145112"/>
    <w:rsid w:val="00151E53"/>
    <w:rsid w:val="00183B06"/>
    <w:rsid w:val="00191C30"/>
    <w:rsid w:val="00191D90"/>
    <w:rsid w:val="001924A7"/>
    <w:rsid w:val="001A155B"/>
    <w:rsid w:val="001A217B"/>
    <w:rsid w:val="001A504F"/>
    <w:rsid w:val="001D47DD"/>
    <w:rsid w:val="001F26EA"/>
    <w:rsid w:val="00202FB0"/>
    <w:rsid w:val="00210D27"/>
    <w:rsid w:val="00264E76"/>
    <w:rsid w:val="0027223D"/>
    <w:rsid w:val="00277019"/>
    <w:rsid w:val="0029189E"/>
    <w:rsid w:val="002A0F4D"/>
    <w:rsid w:val="002B192C"/>
    <w:rsid w:val="002B2158"/>
    <w:rsid w:val="002C621E"/>
    <w:rsid w:val="002F3442"/>
    <w:rsid w:val="0031134A"/>
    <w:rsid w:val="0031136A"/>
    <w:rsid w:val="0031234E"/>
    <w:rsid w:val="0031265A"/>
    <w:rsid w:val="00313E7F"/>
    <w:rsid w:val="003242EB"/>
    <w:rsid w:val="00333B89"/>
    <w:rsid w:val="00360F33"/>
    <w:rsid w:val="00384D34"/>
    <w:rsid w:val="00394D3C"/>
    <w:rsid w:val="003A302B"/>
    <w:rsid w:val="003C3951"/>
    <w:rsid w:val="003F34B0"/>
    <w:rsid w:val="00414950"/>
    <w:rsid w:val="0042476B"/>
    <w:rsid w:val="00457A07"/>
    <w:rsid w:val="00492344"/>
    <w:rsid w:val="00493D05"/>
    <w:rsid w:val="004A68AB"/>
    <w:rsid w:val="004B379B"/>
    <w:rsid w:val="004D6E47"/>
    <w:rsid w:val="004E25CF"/>
    <w:rsid w:val="005268FB"/>
    <w:rsid w:val="00533B26"/>
    <w:rsid w:val="00556BC6"/>
    <w:rsid w:val="00560A39"/>
    <w:rsid w:val="00563B30"/>
    <w:rsid w:val="00572697"/>
    <w:rsid w:val="005916C3"/>
    <w:rsid w:val="005E2704"/>
    <w:rsid w:val="005E2D9D"/>
    <w:rsid w:val="005F7645"/>
    <w:rsid w:val="0065211D"/>
    <w:rsid w:val="006571DE"/>
    <w:rsid w:val="0066381B"/>
    <w:rsid w:val="0067040E"/>
    <w:rsid w:val="00671FED"/>
    <w:rsid w:val="00683F5A"/>
    <w:rsid w:val="006901AD"/>
    <w:rsid w:val="00692BCC"/>
    <w:rsid w:val="006B1025"/>
    <w:rsid w:val="006B2FE2"/>
    <w:rsid w:val="00755C9D"/>
    <w:rsid w:val="00756824"/>
    <w:rsid w:val="007642D0"/>
    <w:rsid w:val="007709B4"/>
    <w:rsid w:val="0078729E"/>
    <w:rsid w:val="00793797"/>
    <w:rsid w:val="007C1C8E"/>
    <w:rsid w:val="007F55BB"/>
    <w:rsid w:val="00803599"/>
    <w:rsid w:val="00811536"/>
    <w:rsid w:val="008201F6"/>
    <w:rsid w:val="008202C0"/>
    <w:rsid w:val="00826708"/>
    <w:rsid w:val="00841555"/>
    <w:rsid w:val="00841605"/>
    <w:rsid w:val="00870C80"/>
    <w:rsid w:val="008851CF"/>
    <w:rsid w:val="00892260"/>
    <w:rsid w:val="00896EFC"/>
    <w:rsid w:val="008977D2"/>
    <w:rsid w:val="008A7216"/>
    <w:rsid w:val="008B1B0A"/>
    <w:rsid w:val="008E02BB"/>
    <w:rsid w:val="008F6375"/>
    <w:rsid w:val="008F65FC"/>
    <w:rsid w:val="00904D1A"/>
    <w:rsid w:val="00921D69"/>
    <w:rsid w:val="00931D9F"/>
    <w:rsid w:val="00943309"/>
    <w:rsid w:val="00967235"/>
    <w:rsid w:val="00983DBB"/>
    <w:rsid w:val="00987CCE"/>
    <w:rsid w:val="009A1C5E"/>
    <w:rsid w:val="009B0181"/>
    <w:rsid w:val="009B5B8E"/>
    <w:rsid w:val="009E1A26"/>
    <w:rsid w:val="009E39AD"/>
    <w:rsid w:val="009F7D29"/>
    <w:rsid w:val="00A26658"/>
    <w:rsid w:val="00A47D87"/>
    <w:rsid w:val="00A5009B"/>
    <w:rsid w:val="00A6083F"/>
    <w:rsid w:val="00A81BE4"/>
    <w:rsid w:val="00AB0AF5"/>
    <w:rsid w:val="00AC2F28"/>
    <w:rsid w:val="00AD4456"/>
    <w:rsid w:val="00AD5989"/>
    <w:rsid w:val="00B06272"/>
    <w:rsid w:val="00B10D76"/>
    <w:rsid w:val="00B2572B"/>
    <w:rsid w:val="00B25D35"/>
    <w:rsid w:val="00B37989"/>
    <w:rsid w:val="00B64E34"/>
    <w:rsid w:val="00B73CB9"/>
    <w:rsid w:val="00B9265E"/>
    <w:rsid w:val="00BD03BD"/>
    <w:rsid w:val="00C07186"/>
    <w:rsid w:val="00C3426A"/>
    <w:rsid w:val="00C52424"/>
    <w:rsid w:val="00C637F2"/>
    <w:rsid w:val="00C65842"/>
    <w:rsid w:val="00C84B50"/>
    <w:rsid w:val="00C942B0"/>
    <w:rsid w:val="00C9527B"/>
    <w:rsid w:val="00CD2119"/>
    <w:rsid w:val="00CD4F52"/>
    <w:rsid w:val="00CF7F30"/>
    <w:rsid w:val="00D059C9"/>
    <w:rsid w:val="00D21946"/>
    <w:rsid w:val="00D42E1A"/>
    <w:rsid w:val="00D877F7"/>
    <w:rsid w:val="00D903AF"/>
    <w:rsid w:val="00D94F1C"/>
    <w:rsid w:val="00DA6975"/>
    <w:rsid w:val="00DC30EF"/>
    <w:rsid w:val="00DD5A37"/>
    <w:rsid w:val="00DE6C91"/>
    <w:rsid w:val="00DF255C"/>
    <w:rsid w:val="00E0579B"/>
    <w:rsid w:val="00E854F5"/>
    <w:rsid w:val="00E97DDE"/>
    <w:rsid w:val="00EA275D"/>
    <w:rsid w:val="00EE25CA"/>
    <w:rsid w:val="00EE31BD"/>
    <w:rsid w:val="00F219E1"/>
    <w:rsid w:val="00F43338"/>
    <w:rsid w:val="00F725E6"/>
    <w:rsid w:val="00F8131E"/>
    <w:rsid w:val="00FB1B02"/>
    <w:rsid w:val="00FB4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1C30"/>
    <w:pPr>
      <w:widowControl w:val="0"/>
      <w:suppressAutoHyphens/>
      <w:spacing w:after="0" w:line="240" w:lineRule="auto"/>
      <w:ind w:left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977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977D2"/>
  </w:style>
  <w:style w:type="paragraph" w:styleId="Zpat">
    <w:name w:val="footer"/>
    <w:basedOn w:val="Normln"/>
    <w:link w:val="ZpatChar"/>
    <w:uiPriority w:val="99"/>
    <w:unhideWhenUsed/>
    <w:rsid w:val="008977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977D2"/>
  </w:style>
  <w:style w:type="paragraph" w:customStyle="1" w:styleId="Standard">
    <w:name w:val="Standard"/>
    <w:rsid w:val="008977D2"/>
    <w:pPr>
      <w:widowControl w:val="0"/>
      <w:suppressAutoHyphens/>
      <w:autoSpaceDN w:val="0"/>
      <w:spacing w:after="0" w:line="240" w:lineRule="auto"/>
      <w:ind w:left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EE31B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B2FE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FE2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D94F1C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A155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155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15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155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155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15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15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1A15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2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letiny.cz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4475D-D618-443E-B055-D92EADF4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1135</Words>
  <Characters>6697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REDITEL</dc:creator>
  <cp:lastModifiedBy>REDITEL</cp:lastModifiedBy>
  <cp:revision>10</cp:revision>
  <cp:lastPrinted>2018-11-13T09:09:00Z</cp:lastPrinted>
  <dcterms:created xsi:type="dcterms:W3CDTF">2019-03-06T10:08:00Z</dcterms:created>
  <dcterms:modified xsi:type="dcterms:W3CDTF">2019-03-12T14:06:00Z</dcterms:modified>
</cp:coreProperties>
</file>